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D4" w:rsidRPr="004476D4" w:rsidRDefault="004476D4" w:rsidP="004476D4">
      <w:pPr>
        <w:spacing w:after="0"/>
        <w:jc w:val="center"/>
        <w:rPr>
          <w:ins w:id="0" w:author="Колотыгина" w:date="2015-09-25T11:26:00Z"/>
          <w:sz w:val="24"/>
          <w:rPrChange w:id="1" w:author="Колотыгина" w:date="2015-09-25T11:29:00Z">
            <w:rPr>
              <w:ins w:id="2" w:author="Колотыгина" w:date="2015-09-25T11:26:00Z"/>
              <w:b/>
              <w:szCs w:val="28"/>
            </w:rPr>
          </w:rPrChange>
        </w:rPr>
      </w:pPr>
      <w:ins w:id="3" w:author="Колотыгина" w:date="2015-09-25T11:27:00Z">
        <w:r>
          <w:rPr>
            <w:szCs w:val="28"/>
          </w:rPr>
          <w:t xml:space="preserve">                                               </w:t>
        </w:r>
      </w:ins>
      <w:ins w:id="4" w:author="Колотыгина" w:date="2015-09-25T11:29:00Z">
        <w:r>
          <w:rPr>
            <w:szCs w:val="28"/>
          </w:rPr>
          <w:t xml:space="preserve">   </w:t>
        </w:r>
      </w:ins>
      <w:ins w:id="5" w:author="Колотыгина" w:date="2015-09-25T11:27:00Z">
        <w:r>
          <w:rPr>
            <w:szCs w:val="28"/>
          </w:rPr>
          <w:t xml:space="preserve">  </w:t>
        </w:r>
      </w:ins>
      <w:ins w:id="6" w:author="Колотыгина" w:date="2015-09-25T11:29:00Z">
        <w:r>
          <w:rPr>
            <w:szCs w:val="28"/>
          </w:rPr>
          <w:t xml:space="preserve">         </w:t>
        </w:r>
      </w:ins>
      <w:ins w:id="7" w:author="Колотыгина" w:date="2015-09-25T11:27:00Z">
        <w:r>
          <w:rPr>
            <w:szCs w:val="28"/>
          </w:rPr>
          <w:t xml:space="preserve">   </w:t>
        </w:r>
      </w:ins>
      <w:ins w:id="8" w:author="Колотыгина" w:date="2015-09-25T11:26:00Z">
        <w:r w:rsidRPr="004476D4">
          <w:rPr>
            <w:sz w:val="24"/>
            <w:rPrChange w:id="9" w:author="Колотыгина" w:date="2015-09-25T11:29:00Z">
              <w:rPr>
                <w:b/>
                <w:szCs w:val="28"/>
              </w:rPr>
            </w:rPrChange>
          </w:rPr>
          <w:t>Приложение</w:t>
        </w:r>
      </w:ins>
    </w:p>
    <w:p w:rsidR="004476D4" w:rsidRPr="004476D4" w:rsidRDefault="004476D4" w:rsidP="004476D4">
      <w:pPr>
        <w:spacing w:after="0"/>
        <w:jc w:val="center"/>
        <w:rPr>
          <w:ins w:id="10" w:author="Колотыгина" w:date="2015-09-25T11:27:00Z"/>
          <w:sz w:val="24"/>
          <w:rPrChange w:id="11" w:author="Колотыгина" w:date="2015-09-25T11:29:00Z">
            <w:rPr>
              <w:ins w:id="12" w:author="Колотыгина" w:date="2015-09-25T11:27:00Z"/>
              <w:b/>
              <w:szCs w:val="28"/>
            </w:rPr>
          </w:rPrChange>
        </w:rPr>
        <w:pPrChange w:id="13" w:author="Колотыгина" w:date="2015-09-25T11:27:00Z">
          <w:pPr>
            <w:spacing w:after="0"/>
            <w:jc w:val="center"/>
          </w:pPr>
        </w:pPrChange>
      </w:pPr>
      <w:ins w:id="14" w:author="Колотыгина" w:date="2015-09-25T11:27:00Z">
        <w:r w:rsidRPr="004476D4">
          <w:rPr>
            <w:sz w:val="24"/>
            <w:rPrChange w:id="15" w:author="Колотыгина" w:date="2015-09-25T11:29:00Z">
              <w:rPr>
                <w:szCs w:val="28"/>
              </w:rPr>
            </w:rPrChange>
          </w:rPr>
          <w:t xml:space="preserve">                                                                             </w:t>
        </w:r>
      </w:ins>
      <w:ins w:id="16" w:author="Колотыгина" w:date="2015-09-25T11:28:00Z">
        <w:r w:rsidRPr="004476D4">
          <w:rPr>
            <w:sz w:val="24"/>
            <w:rPrChange w:id="17" w:author="Колотыгина" w:date="2015-09-25T11:29:00Z">
              <w:rPr>
                <w:szCs w:val="28"/>
              </w:rPr>
            </w:rPrChange>
          </w:rPr>
          <w:t xml:space="preserve">    </w:t>
        </w:r>
      </w:ins>
      <w:ins w:id="18" w:author="Колотыгина" w:date="2015-09-25T11:27:00Z">
        <w:r w:rsidRPr="004476D4">
          <w:rPr>
            <w:sz w:val="24"/>
            <w:rPrChange w:id="19" w:author="Колотыгина" w:date="2015-09-25T11:29:00Z">
              <w:rPr>
                <w:szCs w:val="28"/>
              </w:rPr>
            </w:rPrChange>
          </w:rPr>
          <w:t xml:space="preserve"> </w:t>
        </w:r>
      </w:ins>
      <w:ins w:id="20" w:author="Колотыгина" w:date="2015-09-25T11:29:00Z">
        <w:r>
          <w:rPr>
            <w:sz w:val="24"/>
          </w:rPr>
          <w:t xml:space="preserve">                      </w:t>
        </w:r>
      </w:ins>
      <w:ins w:id="21" w:author="Колотыгина" w:date="2015-09-25T11:27:00Z">
        <w:r w:rsidRPr="004476D4">
          <w:rPr>
            <w:sz w:val="24"/>
            <w:rPrChange w:id="22" w:author="Колотыгина" w:date="2015-09-25T11:29:00Z">
              <w:rPr>
                <w:szCs w:val="28"/>
              </w:rPr>
            </w:rPrChange>
          </w:rPr>
          <w:t xml:space="preserve"> </w:t>
        </w:r>
      </w:ins>
      <w:ins w:id="23" w:author="Колотыгина" w:date="2015-09-25T11:26:00Z">
        <w:r w:rsidRPr="004476D4">
          <w:rPr>
            <w:sz w:val="24"/>
            <w:rPrChange w:id="24" w:author="Колотыгина" w:date="2015-09-25T11:29:00Z">
              <w:rPr>
                <w:b/>
                <w:szCs w:val="28"/>
              </w:rPr>
            </w:rPrChange>
          </w:rPr>
          <w:t>к постано</w:t>
        </w:r>
      </w:ins>
      <w:ins w:id="25" w:author="Колотыгина" w:date="2015-09-25T11:27:00Z">
        <w:r w:rsidRPr="004476D4">
          <w:rPr>
            <w:sz w:val="24"/>
            <w:rPrChange w:id="26" w:author="Колотыгина" w:date="2015-09-25T11:29:00Z">
              <w:rPr>
                <w:b/>
                <w:szCs w:val="28"/>
              </w:rPr>
            </w:rPrChange>
          </w:rPr>
          <w:t xml:space="preserve">влению Президиума </w:t>
        </w:r>
      </w:ins>
    </w:p>
    <w:p w:rsidR="006E11B3" w:rsidRPr="004476D4" w:rsidDel="004476D4" w:rsidRDefault="004476D4" w:rsidP="004476D4">
      <w:pPr>
        <w:spacing w:after="0"/>
        <w:jc w:val="right"/>
        <w:rPr>
          <w:del w:id="27" w:author="Колотыгина" w:date="2015-09-25T11:26:00Z"/>
          <w:sz w:val="24"/>
          <w:rPrChange w:id="28" w:author="Колотыгина" w:date="2015-09-25T11:29:00Z">
            <w:rPr>
              <w:del w:id="29" w:author="Колотыгина" w:date="2015-09-25T11:26:00Z"/>
              <w:b/>
              <w:szCs w:val="28"/>
            </w:rPr>
          </w:rPrChange>
        </w:rPr>
        <w:pPrChange w:id="30" w:author="Колотыгина" w:date="2015-09-25T11:27:00Z">
          <w:pPr>
            <w:spacing w:after="0"/>
            <w:jc w:val="right"/>
          </w:pPr>
        </w:pPrChange>
      </w:pPr>
      <w:ins w:id="31" w:author="Колотыгина" w:date="2015-09-25T11:27:00Z">
        <w:r w:rsidRPr="004476D4">
          <w:rPr>
            <w:sz w:val="24"/>
            <w:rPrChange w:id="32" w:author="Колотыгина" w:date="2015-09-25T11:29:00Z">
              <w:rPr>
                <w:b/>
                <w:szCs w:val="28"/>
              </w:rPr>
            </w:rPrChange>
          </w:rPr>
          <w:t>УрО РАН от 24.09.2015 № 10-4</w:t>
        </w:r>
      </w:ins>
      <w:del w:id="33" w:author="Колотыгина" w:date="2015-09-25T11:26:00Z">
        <w:r w:rsidR="006E11B3" w:rsidRPr="004476D4" w:rsidDel="004476D4">
          <w:rPr>
            <w:sz w:val="24"/>
            <w:rPrChange w:id="34" w:author="Колотыгина" w:date="2015-09-25T11:29:00Z">
              <w:rPr>
                <w:b/>
                <w:szCs w:val="28"/>
              </w:rPr>
            </w:rPrChange>
          </w:rPr>
          <w:delText>Проект</w:delText>
        </w:r>
      </w:del>
    </w:p>
    <w:p w:rsidR="004476D4" w:rsidRPr="004476D4" w:rsidRDefault="004476D4" w:rsidP="004476D4">
      <w:pPr>
        <w:spacing w:after="0"/>
        <w:jc w:val="right"/>
        <w:rPr>
          <w:ins w:id="35" w:author="Колотыгина" w:date="2015-09-25T11:26:00Z"/>
          <w:sz w:val="24"/>
          <w:rPrChange w:id="36" w:author="Колотыгина" w:date="2015-09-25T11:29:00Z">
            <w:rPr>
              <w:ins w:id="37" w:author="Колотыгина" w:date="2015-09-25T11:26:00Z"/>
              <w:b/>
              <w:szCs w:val="28"/>
            </w:rPr>
          </w:rPrChange>
        </w:rPr>
        <w:pPrChange w:id="38" w:author="Колотыгина" w:date="2015-09-25T11:27:00Z">
          <w:pPr>
            <w:spacing w:after="0"/>
            <w:jc w:val="center"/>
          </w:pPr>
        </w:pPrChange>
      </w:pPr>
    </w:p>
    <w:p w:rsidR="0040525B" w:rsidRPr="004476D4" w:rsidRDefault="0040525B" w:rsidP="0040525B">
      <w:pPr>
        <w:spacing w:after="0"/>
        <w:jc w:val="center"/>
        <w:rPr>
          <w:b/>
          <w:sz w:val="27"/>
          <w:szCs w:val="28"/>
          <w:rPrChange w:id="39" w:author="Колотыгина" w:date="2015-09-25T11:30:00Z">
            <w:rPr>
              <w:b/>
              <w:szCs w:val="28"/>
            </w:rPr>
          </w:rPrChange>
        </w:rPr>
      </w:pPr>
      <w:r w:rsidRPr="004476D4">
        <w:rPr>
          <w:b/>
          <w:sz w:val="27"/>
          <w:szCs w:val="28"/>
          <w:rPrChange w:id="40" w:author="Колотыгина" w:date="2015-09-25T11:30:00Z">
            <w:rPr>
              <w:b/>
              <w:szCs w:val="28"/>
            </w:rPr>
          </w:rPrChange>
        </w:rPr>
        <w:t>Положение</w:t>
      </w:r>
    </w:p>
    <w:p w:rsidR="00237945" w:rsidRPr="004476D4" w:rsidRDefault="0040525B" w:rsidP="0040525B">
      <w:pPr>
        <w:spacing w:after="0"/>
        <w:jc w:val="center"/>
        <w:rPr>
          <w:b/>
          <w:sz w:val="27"/>
          <w:szCs w:val="28"/>
          <w:rPrChange w:id="41" w:author="Колотыгина" w:date="2015-09-25T11:30:00Z">
            <w:rPr>
              <w:b/>
              <w:szCs w:val="28"/>
            </w:rPr>
          </w:rPrChange>
        </w:rPr>
      </w:pPr>
      <w:r w:rsidRPr="004476D4">
        <w:rPr>
          <w:b/>
          <w:sz w:val="27"/>
          <w:szCs w:val="28"/>
          <w:rPrChange w:id="42" w:author="Колотыгина" w:date="2015-09-25T11:30:00Z">
            <w:rPr>
              <w:b/>
              <w:szCs w:val="28"/>
            </w:rPr>
          </w:rPrChange>
        </w:rPr>
        <w:t>о порядке проведения электронного голосования членами Президиума Уральского отделения Российской академии наук (УрО РАН)</w:t>
      </w:r>
    </w:p>
    <w:p w:rsidR="00496429" w:rsidRPr="004476D4" w:rsidRDefault="00496429" w:rsidP="0040525B">
      <w:pPr>
        <w:spacing w:after="0"/>
        <w:jc w:val="center"/>
        <w:rPr>
          <w:b/>
          <w:sz w:val="27"/>
          <w:szCs w:val="28"/>
          <w:rPrChange w:id="43" w:author="Колотыгина" w:date="2015-09-25T11:30:00Z">
            <w:rPr>
              <w:b/>
              <w:szCs w:val="28"/>
            </w:rPr>
          </w:rPrChange>
        </w:rPr>
      </w:pPr>
    </w:p>
    <w:p w:rsidR="0051405A" w:rsidRPr="004476D4" w:rsidRDefault="0051405A" w:rsidP="0051405A">
      <w:pPr>
        <w:spacing w:after="0" w:line="240" w:lineRule="auto"/>
        <w:ind w:firstLine="567"/>
        <w:jc w:val="center"/>
        <w:rPr>
          <w:rFonts w:eastAsia="Times New Roman"/>
          <w:b/>
          <w:sz w:val="27"/>
          <w:szCs w:val="28"/>
          <w:lang w:eastAsia="ru-RU"/>
          <w:rPrChange w:id="44" w:author="Колотыгина" w:date="2015-09-25T11:30:00Z">
            <w:rPr>
              <w:rFonts w:eastAsia="Times New Roman"/>
              <w:b/>
              <w:szCs w:val="28"/>
              <w:lang w:eastAsia="ru-RU"/>
            </w:rPr>
          </w:rPrChange>
        </w:rPr>
      </w:pPr>
      <w:r w:rsidRPr="004476D4">
        <w:rPr>
          <w:rFonts w:eastAsia="Times New Roman"/>
          <w:b/>
          <w:sz w:val="27"/>
          <w:szCs w:val="28"/>
          <w:lang w:eastAsia="ru-RU"/>
          <w:rPrChange w:id="45" w:author="Колотыгина" w:date="2015-09-25T11:30:00Z">
            <w:rPr>
              <w:rFonts w:eastAsia="Times New Roman"/>
              <w:b/>
              <w:szCs w:val="28"/>
              <w:lang w:eastAsia="ru-RU"/>
            </w:rPr>
          </w:rPrChange>
        </w:rPr>
        <w:t>1. Общие положения</w:t>
      </w:r>
    </w:p>
    <w:p w:rsidR="0051405A" w:rsidRPr="004476D4" w:rsidRDefault="0051405A" w:rsidP="0051405A">
      <w:pPr>
        <w:spacing w:after="0" w:line="240" w:lineRule="auto"/>
        <w:ind w:firstLine="567"/>
        <w:jc w:val="center"/>
        <w:rPr>
          <w:rFonts w:eastAsia="Times New Roman"/>
          <w:b/>
          <w:sz w:val="27"/>
          <w:szCs w:val="28"/>
          <w:lang w:eastAsia="ru-RU"/>
          <w:rPrChange w:id="46" w:author="Колотыгина" w:date="2015-09-25T11:30:00Z">
            <w:rPr>
              <w:rFonts w:eastAsia="Times New Roman"/>
              <w:b/>
              <w:szCs w:val="28"/>
              <w:lang w:eastAsia="ru-RU"/>
            </w:rPr>
          </w:rPrChange>
        </w:rPr>
      </w:pPr>
    </w:p>
    <w:p w:rsidR="00000000" w:rsidRPr="004476D4" w:rsidRDefault="0051405A" w:rsidP="004476D4">
      <w:pPr>
        <w:spacing w:after="0" w:line="240" w:lineRule="auto"/>
        <w:ind w:firstLine="567"/>
        <w:jc w:val="both"/>
        <w:rPr>
          <w:rFonts w:eastAsia="Times New Roman"/>
          <w:sz w:val="27"/>
          <w:szCs w:val="28"/>
          <w:lang w:eastAsia="ru-RU"/>
          <w:rPrChange w:id="47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pPrChange w:id="48" w:author="Колотыгина" w:date="2015-09-25T11:32:00Z">
          <w:pPr>
            <w:spacing w:after="0"/>
            <w:ind w:firstLine="851"/>
            <w:jc w:val="both"/>
          </w:pPr>
        </w:pPrChange>
      </w:pPr>
      <w:r w:rsidRPr="004476D4">
        <w:rPr>
          <w:rFonts w:eastAsia="Times New Roman"/>
          <w:sz w:val="27"/>
          <w:szCs w:val="28"/>
          <w:lang w:eastAsia="ru-RU"/>
          <w:rPrChange w:id="49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t xml:space="preserve">1.1. </w:t>
      </w:r>
      <w:r w:rsidR="0018068A" w:rsidRPr="004476D4">
        <w:rPr>
          <w:rFonts w:eastAsia="Times New Roman"/>
          <w:sz w:val="27"/>
          <w:szCs w:val="28"/>
          <w:lang w:eastAsia="ru-RU"/>
          <w:rPrChange w:id="50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t xml:space="preserve">Настоящее </w:t>
      </w:r>
      <w:r w:rsidRPr="004476D4">
        <w:rPr>
          <w:rFonts w:eastAsia="Times New Roman"/>
          <w:sz w:val="27"/>
          <w:szCs w:val="28"/>
          <w:lang w:eastAsia="ru-RU"/>
          <w:rPrChange w:id="51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t xml:space="preserve">Положение устанавливает порядок голосования </w:t>
      </w:r>
      <w:r w:rsidR="0018068A" w:rsidRPr="004476D4">
        <w:rPr>
          <w:rFonts w:eastAsia="Times New Roman"/>
          <w:sz w:val="27"/>
          <w:szCs w:val="28"/>
          <w:lang w:eastAsia="ru-RU"/>
          <w:rPrChange w:id="52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t xml:space="preserve">членов Президиума УрО РАН с использованием </w:t>
      </w:r>
      <w:ins w:id="53" w:author="Николай В. Мушников" w:date="2015-09-15T09:55:00Z">
        <w:r w:rsidR="00463F14" w:rsidRPr="004476D4">
          <w:rPr>
            <w:rFonts w:eastAsia="Times New Roman"/>
            <w:sz w:val="27"/>
            <w:szCs w:val="28"/>
            <w:lang w:eastAsia="ru-RU"/>
            <w:rPrChange w:id="54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t xml:space="preserve">системы </w:t>
        </w:r>
      </w:ins>
      <w:ins w:id="55" w:author="Николай В. Мушников" w:date="2015-09-15T10:00:00Z">
        <w:r w:rsidR="0068702F" w:rsidRPr="004476D4">
          <w:rPr>
            <w:rFonts w:eastAsia="Times New Roman"/>
            <w:sz w:val="27"/>
            <w:szCs w:val="28"/>
            <w:lang w:eastAsia="ru-RU"/>
            <w:rPrChange w:id="56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t>удаленного доступа через</w:t>
        </w:r>
        <w:r w:rsidR="00892445" w:rsidRPr="004476D4">
          <w:rPr>
            <w:rFonts w:eastAsia="Times New Roman"/>
            <w:sz w:val="27"/>
            <w:szCs w:val="28"/>
            <w:lang w:eastAsia="ru-RU"/>
            <w:rPrChange w:id="57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t xml:space="preserve"> </w:t>
        </w:r>
      </w:ins>
      <w:r w:rsidR="0018068A" w:rsidRPr="004476D4">
        <w:rPr>
          <w:sz w:val="27"/>
          <w:szCs w:val="28"/>
          <w:rPrChange w:id="58" w:author="Колотыгина" w:date="2015-09-25T11:30:00Z">
            <w:rPr>
              <w:szCs w:val="28"/>
            </w:rPr>
          </w:rPrChange>
        </w:rPr>
        <w:t>информационно-телекоммуникационн</w:t>
      </w:r>
      <w:ins w:id="59" w:author="Николай В. Мушников" w:date="2015-09-15T10:00:00Z">
        <w:r w:rsidR="00892445" w:rsidRPr="004476D4">
          <w:rPr>
            <w:sz w:val="27"/>
            <w:szCs w:val="28"/>
            <w:rPrChange w:id="60" w:author="Колотыгина" w:date="2015-09-25T11:30:00Z">
              <w:rPr>
                <w:szCs w:val="28"/>
              </w:rPr>
            </w:rPrChange>
          </w:rPr>
          <w:t>ую</w:t>
        </w:r>
      </w:ins>
      <w:del w:id="61" w:author="Николай В. Мушников" w:date="2015-09-15T10:00:00Z">
        <w:r w:rsidR="0018068A" w:rsidRPr="004476D4" w:rsidDel="00892445">
          <w:rPr>
            <w:sz w:val="27"/>
            <w:szCs w:val="28"/>
            <w:rPrChange w:id="62" w:author="Колотыгина" w:date="2015-09-25T11:30:00Z">
              <w:rPr>
                <w:szCs w:val="28"/>
              </w:rPr>
            </w:rPrChange>
          </w:rPr>
          <w:delText>ой</w:delText>
        </w:r>
      </w:del>
      <w:r w:rsidR="0018068A" w:rsidRPr="004476D4">
        <w:rPr>
          <w:sz w:val="27"/>
          <w:szCs w:val="28"/>
          <w:rPrChange w:id="63" w:author="Колотыгина" w:date="2015-09-25T11:30:00Z">
            <w:rPr>
              <w:szCs w:val="28"/>
            </w:rPr>
          </w:rPrChange>
        </w:rPr>
        <w:t xml:space="preserve"> сет</w:t>
      </w:r>
      <w:ins w:id="64" w:author="Николай В. Мушников" w:date="2015-09-15T10:00:00Z">
        <w:r w:rsidR="00892445" w:rsidRPr="004476D4">
          <w:rPr>
            <w:sz w:val="27"/>
            <w:szCs w:val="28"/>
            <w:rPrChange w:id="65" w:author="Колотыгина" w:date="2015-09-25T11:30:00Z">
              <w:rPr>
                <w:szCs w:val="28"/>
              </w:rPr>
            </w:rPrChange>
          </w:rPr>
          <w:t>ь</w:t>
        </w:r>
      </w:ins>
      <w:del w:id="66" w:author="Николай В. Мушников" w:date="2015-09-15T10:00:00Z">
        <w:r w:rsidR="0018068A" w:rsidRPr="004476D4" w:rsidDel="00892445">
          <w:rPr>
            <w:sz w:val="27"/>
            <w:szCs w:val="28"/>
            <w:rPrChange w:id="67" w:author="Колотыгина" w:date="2015-09-25T11:30:00Z">
              <w:rPr>
                <w:szCs w:val="28"/>
              </w:rPr>
            </w:rPrChange>
          </w:rPr>
          <w:delText>и</w:delText>
        </w:r>
      </w:del>
      <w:r w:rsidR="0018068A" w:rsidRPr="004476D4">
        <w:rPr>
          <w:sz w:val="27"/>
          <w:szCs w:val="28"/>
          <w:rPrChange w:id="68" w:author="Колотыгина" w:date="2015-09-25T11:30:00Z">
            <w:rPr>
              <w:szCs w:val="28"/>
            </w:rPr>
          </w:rPrChange>
        </w:rPr>
        <w:t xml:space="preserve"> общего пользования Интернет</w:t>
      </w:r>
      <w:r w:rsidR="0018068A" w:rsidRPr="004476D4">
        <w:rPr>
          <w:rFonts w:eastAsia="Times New Roman"/>
          <w:sz w:val="27"/>
          <w:szCs w:val="28"/>
          <w:lang w:eastAsia="ru-RU"/>
          <w:rPrChange w:id="69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t xml:space="preserve"> </w:t>
      </w:r>
      <w:r w:rsidRPr="004476D4">
        <w:rPr>
          <w:rFonts w:eastAsia="Times New Roman"/>
          <w:sz w:val="27"/>
          <w:szCs w:val="28"/>
          <w:lang w:eastAsia="ru-RU"/>
          <w:rPrChange w:id="70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t xml:space="preserve">без использования бюллетеня, изготовленного на бумажном носителе (далее - электронное голосование), </w:t>
      </w:r>
      <w:ins w:id="71" w:author="Николай В. Мушников" w:date="2015-09-15T10:00:00Z">
        <w:r w:rsidR="00892445" w:rsidRPr="004476D4">
          <w:rPr>
            <w:rFonts w:eastAsia="Times New Roman"/>
            <w:sz w:val="27"/>
            <w:szCs w:val="28"/>
            <w:lang w:eastAsia="ru-RU"/>
            <w:rPrChange w:id="72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t xml:space="preserve">порядок </w:t>
        </w:r>
      </w:ins>
      <w:r w:rsidRPr="004476D4">
        <w:rPr>
          <w:rFonts w:eastAsia="Times New Roman"/>
          <w:sz w:val="27"/>
          <w:szCs w:val="28"/>
          <w:lang w:eastAsia="ru-RU"/>
          <w:rPrChange w:id="73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t xml:space="preserve">подсчета голосов и установления итогов голосования, </w:t>
      </w:r>
      <w:r w:rsidR="00C900E3" w:rsidRPr="004476D4">
        <w:rPr>
          <w:sz w:val="27"/>
          <w:rPrChange w:id="74" w:author="Колотыгина" w:date="2015-09-25T11:30:00Z">
            <w:rPr/>
          </w:rPrChange>
        </w:rPr>
        <w:fldChar w:fldCharType="begin"/>
      </w:r>
      <w:r w:rsidR="00B95F84" w:rsidRPr="004476D4">
        <w:rPr>
          <w:sz w:val="27"/>
          <w:rPrChange w:id="75" w:author="Колотыгина" w:date="2015-09-25T11:30:00Z">
            <w:rPr/>
          </w:rPrChange>
        </w:rPr>
        <w:instrText>HYPERLINK "http://base.garant.ru/55172165/" \l "block_112000"</w:instrText>
      </w:r>
      <w:r w:rsidR="00C900E3" w:rsidRPr="004476D4">
        <w:rPr>
          <w:sz w:val="27"/>
          <w:rPrChange w:id="76" w:author="Колотыгина" w:date="2015-09-25T11:30:00Z">
            <w:rPr/>
          </w:rPrChange>
        </w:rPr>
        <w:fldChar w:fldCharType="separate"/>
      </w:r>
      <w:r w:rsidRPr="004476D4">
        <w:rPr>
          <w:rFonts w:eastAsia="Times New Roman"/>
          <w:sz w:val="27"/>
          <w:szCs w:val="28"/>
          <w:lang w:eastAsia="ru-RU"/>
          <w:rPrChange w:id="77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t>форму</w:t>
      </w:r>
      <w:r w:rsidR="00C900E3" w:rsidRPr="004476D4">
        <w:rPr>
          <w:sz w:val="27"/>
          <w:rPrChange w:id="78" w:author="Колотыгина" w:date="2015-09-25T11:30:00Z">
            <w:rPr/>
          </w:rPrChange>
        </w:rPr>
        <w:fldChar w:fldCharType="end"/>
      </w:r>
      <w:r w:rsidRPr="004476D4">
        <w:rPr>
          <w:rFonts w:eastAsia="Times New Roman"/>
          <w:sz w:val="27"/>
          <w:szCs w:val="28"/>
          <w:lang w:eastAsia="ru-RU"/>
          <w:rPrChange w:id="79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t xml:space="preserve"> протокола счетной комиссии об итогах голосования.</w:t>
      </w:r>
    </w:p>
    <w:p w:rsidR="0051405A" w:rsidRPr="004476D4" w:rsidRDefault="0051405A" w:rsidP="004476D4">
      <w:pPr>
        <w:spacing w:after="0" w:line="240" w:lineRule="auto"/>
        <w:ind w:firstLine="567"/>
        <w:jc w:val="both"/>
        <w:rPr>
          <w:rFonts w:eastAsia="Times New Roman"/>
          <w:sz w:val="27"/>
          <w:szCs w:val="28"/>
          <w:lang w:eastAsia="ru-RU"/>
          <w:rPrChange w:id="80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pPrChange w:id="81" w:author="Колотыгина" w:date="2015-09-25T11:32:00Z">
          <w:pPr>
            <w:spacing w:after="0" w:line="240" w:lineRule="auto"/>
            <w:ind w:firstLine="567"/>
            <w:jc w:val="both"/>
          </w:pPr>
        </w:pPrChange>
      </w:pPr>
      <w:r w:rsidRPr="004476D4">
        <w:rPr>
          <w:rFonts w:eastAsia="Times New Roman"/>
          <w:sz w:val="27"/>
          <w:szCs w:val="28"/>
          <w:lang w:eastAsia="ru-RU"/>
          <w:rPrChange w:id="82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t>1.2. Решение о проведении электронного голосования принимается председателем Президиума УрО РАН</w:t>
      </w:r>
      <w:ins w:id="83" w:author="Николай В. Мушников" w:date="2015-09-15T10:01:00Z">
        <w:r w:rsidR="00892445" w:rsidRPr="004476D4">
          <w:rPr>
            <w:rFonts w:eastAsia="Times New Roman"/>
            <w:sz w:val="27"/>
            <w:szCs w:val="28"/>
            <w:lang w:eastAsia="ru-RU"/>
            <w:rPrChange w:id="84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t xml:space="preserve"> и оформляется распоряжением</w:t>
        </w:r>
      </w:ins>
      <w:ins w:id="85" w:author="Колотыгина" w:date="2015-09-18T11:05:00Z">
        <w:r w:rsidR="000D32E2" w:rsidRPr="004476D4">
          <w:rPr>
            <w:rFonts w:eastAsia="Times New Roman"/>
            <w:sz w:val="27"/>
            <w:szCs w:val="28"/>
            <w:lang w:eastAsia="ru-RU"/>
            <w:rPrChange w:id="86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t xml:space="preserve"> (постановлением Президиума)</w:t>
        </w:r>
      </w:ins>
      <w:ins w:id="87" w:author="Николай В. Мушников" w:date="2015-09-15T10:24:00Z">
        <w:r w:rsidR="00D0012B" w:rsidRPr="004476D4">
          <w:rPr>
            <w:rFonts w:eastAsia="Times New Roman"/>
            <w:sz w:val="27"/>
            <w:szCs w:val="28"/>
            <w:lang w:eastAsia="ru-RU"/>
            <w:rPrChange w:id="88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t xml:space="preserve"> УрО РАН</w:t>
        </w:r>
      </w:ins>
      <w:r w:rsidRPr="004476D4">
        <w:rPr>
          <w:rFonts w:eastAsia="Times New Roman"/>
          <w:sz w:val="27"/>
          <w:szCs w:val="28"/>
          <w:lang w:eastAsia="ru-RU"/>
          <w:rPrChange w:id="89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t>.</w:t>
      </w:r>
    </w:p>
    <w:p w:rsidR="0051405A" w:rsidRPr="004476D4" w:rsidRDefault="0051405A" w:rsidP="004476D4">
      <w:pPr>
        <w:spacing w:after="0" w:line="240" w:lineRule="auto"/>
        <w:ind w:firstLine="567"/>
        <w:jc w:val="both"/>
        <w:rPr>
          <w:rFonts w:eastAsia="Times New Roman"/>
          <w:sz w:val="27"/>
          <w:szCs w:val="28"/>
          <w:lang w:eastAsia="ru-RU"/>
          <w:rPrChange w:id="90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pPrChange w:id="91" w:author="Колотыгина" w:date="2015-09-25T11:32:00Z">
          <w:pPr>
            <w:spacing w:after="0" w:line="240" w:lineRule="auto"/>
            <w:ind w:firstLine="567"/>
            <w:jc w:val="both"/>
          </w:pPr>
        </w:pPrChange>
      </w:pPr>
      <w:r w:rsidRPr="004476D4">
        <w:rPr>
          <w:rFonts w:eastAsia="Times New Roman"/>
          <w:sz w:val="27"/>
          <w:szCs w:val="28"/>
          <w:lang w:eastAsia="ru-RU"/>
          <w:rPrChange w:id="92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t xml:space="preserve">1.3. </w:t>
      </w:r>
      <w:proofErr w:type="gramStart"/>
      <w:r w:rsidRPr="004476D4">
        <w:rPr>
          <w:rFonts w:eastAsia="Times New Roman"/>
          <w:sz w:val="27"/>
          <w:szCs w:val="28"/>
          <w:lang w:eastAsia="ru-RU"/>
          <w:rPrChange w:id="93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t xml:space="preserve">Электронное голосование проводится с применением </w:t>
      </w:r>
      <w:ins w:id="94" w:author="Николай В. Мушников" w:date="2015-09-15T10:05:00Z">
        <w:r w:rsidR="00892445" w:rsidRPr="004476D4">
          <w:rPr>
            <w:rFonts w:eastAsia="Times New Roman"/>
            <w:sz w:val="27"/>
            <w:szCs w:val="28"/>
            <w:lang w:eastAsia="ru-RU"/>
            <w:rPrChange w:id="95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t xml:space="preserve">специально разработанной </w:t>
        </w:r>
      </w:ins>
      <w:r w:rsidRPr="004476D4">
        <w:rPr>
          <w:rFonts w:eastAsia="Times New Roman"/>
          <w:sz w:val="27"/>
          <w:szCs w:val="28"/>
          <w:lang w:eastAsia="ru-RU"/>
          <w:rPrChange w:id="96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t>системы</w:t>
      </w:r>
      <w:del w:id="97" w:author="Николай В. Мушников" w:date="2015-09-15T10:11:00Z">
        <w:r w:rsidRPr="004476D4" w:rsidDel="00FD4F6A">
          <w:rPr>
            <w:rFonts w:eastAsia="Times New Roman"/>
            <w:sz w:val="27"/>
            <w:szCs w:val="28"/>
            <w:lang w:eastAsia="ru-RU"/>
            <w:rPrChange w:id="98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delText xml:space="preserve"> для</w:delText>
        </w:r>
      </w:del>
      <w:r w:rsidRPr="004476D4">
        <w:rPr>
          <w:rFonts w:eastAsia="Times New Roman"/>
          <w:sz w:val="27"/>
          <w:szCs w:val="28"/>
          <w:lang w:eastAsia="ru-RU"/>
          <w:rPrChange w:id="99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t xml:space="preserve"> электронного голосования</w:t>
      </w:r>
      <w:ins w:id="100" w:author="Николай В. Мушников" w:date="2015-09-15T10:04:00Z">
        <w:r w:rsidR="00892445" w:rsidRPr="004476D4">
          <w:rPr>
            <w:rFonts w:eastAsia="Times New Roman"/>
            <w:sz w:val="27"/>
            <w:szCs w:val="28"/>
            <w:lang w:eastAsia="ru-RU"/>
            <w:rPrChange w:id="101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t xml:space="preserve">, </w:t>
        </w:r>
      </w:ins>
      <w:ins w:id="102" w:author="Николай В. Мушников" w:date="2015-09-15T10:05:00Z">
        <w:r w:rsidR="00892445" w:rsidRPr="004476D4">
          <w:rPr>
            <w:rFonts w:eastAsia="Times New Roman"/>
            <w:sz w:val="27"/>
            <w:szCs w:val="28"/>
            <w:lang w:eastAsia="ru-RU"/>
            <w:rPrChange w:id="103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t xml:space="preserve">включающей </w:t>
        </w:r>
      </w:ins>
      <w:ins w:id="104" w:author="Николай В. Мушников" w:date="2015-09-15T10:06:00Z">
        <w:r w:rsidR="00892445" w:rsidRPr="004476D4">
          <w:rPr>
            <w:rFonts w:eastAsia="Times New Roman"/>
            <w:sz w:val="27"/>
            <w:szCs w:val="28"/>
            <w:lang w:eastAsia="ru-RU"/>
            <w:rPrChange w:id="105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t>авторизацию члена Президиума УрО РАН</w:t>
        </w:r>
      </w:ins>
      <w:r w:rsidRPr="004476D4">
        <w:rPr>
          <w:rFonts w:eastAsia="Times New Roman"/>
          <w:sz w:val="27"/>
          <w:szCs w:val="28"/>
          <w:lang w:eastAsia="ru-RU"/>
          <w:rPrChange w:id="106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t xml:space="preserve"> с использованием</w:t>
      </w:r>
      <w:ins w:id="107" w:author="Николай В. Мушников" w:date="2015-09-15T10:07:00Z">
        <w:r w:rsidR="00892445" w:rsidRPr="004476D4">
          <w:rPr>
            <w:rFonts w:eastAsia="Times New Roman"/>
            <w:sz w:val="27"/>
            <w:szCs w:val="28"/>
            <w:lang w:eastAsia="ru-RU"/>
            <w:rPrChange w:id="108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t xml:space="preserve"> одноразового пароля, </w:t>
        </w:r>
      </w:ins>
      <w:ins w:id="109" w:author="Николай В. Мушников" w:date="2015-09-15T10:08:00Z">
        <w:r w:rsidR="00892445" w:rsidRPr="004476D4">
          <w:rPr>
            <w:rFonts w:eastAsia="Times New Roman"/>
            <w:sz w:val="27"/>
            <w:szCs w:val="28"/>
            <w:lang w:eastAsia="ru-RU"/>
            <w:rPrChange w:id="110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t xml:space="preserve">справочную </w:t>
        </w:r>
      </w:ins>
      <w:ins w:id="111" w:author="Николай В. Мушников" w:date="2015-09-15T10:07:00Z">
        <w:r w:rsidR="00892445" w:rsidRPr="004476D4">
          <w:rPr>
            <w:rFonts w:eastAsia="Times New Roman"/>
            <w:sz w:val="27"/>
            <w:szCs w:val="28"/>
            <w:lang w:eastAsia="ru-RU"/>
            <w:rPrChange w:id="112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t>инф</w:t>
        </w:r>
      </w:ins>
      <w:ins w:id="113" w:author="Николай В. Мушников" w:date="2015-09-15T10:13:00Z">
        <w:r w:rsidR="00FD4F6A" w:rsidRPr="004476D4">
          <w:rPr>
            <w:rFonts w:eastAsia="Times New Roman"/>
            <w:sz w:val="27"/>
            <w:szCs w:val="28"/>
            <w:lang w:eastAsia="ru-RU"/>
            <w:rPrChange w:id="114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t>о</w:t>
        </w:r>
      </w:ins>
      <w:ins w:id="115" w:author="Николай В. Мушников" w:date="2015-09-15T10:07:00Z">
        <w:r w:rsidR="00892445" w:rsidRPr="004476D4">
          <w:rPr>
            <w:rFonts w:eastAsia="Times New Roman"/>
            <w:sz w:val="27"/>
            <w:szCs w:val="28"/>
            <w:lang w:eastAsia="ru-RU"/>
            <w:rPrChange w:id="116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t>рмацию</w:t>
        </w:r>
      </w:ins>
      <w:ins w:id="117" w:author="Николай В. Мушников" w:date="2015-09-15T10:08:00Z">
        <w:r w:rsidR="00892445" w:rsidRPr="004476D4">
          <w:rPr>
            <w:rFonts w:eastAsia="Times New Roman"/>
            <w:sz w:val="27"/>
            <w:szCs w:val="28"/>
            <w:lang w:eastAsia="ru-RU"/>
            <w:rPrChange w:id="118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t>,</w:t>
        </w:r>
      </w:ins>
      <w:r w:rsidRPr="004476D4">
        <w:rPr>
          <w:rFonts w:eastAsia="Times New Roman"/>
          <w:sz w:val="27"/>
          <w:szCs w:val="28"/>
          <w:lang w:eastAsia="ru-RU"/>
          <w:rPrChange w:id="119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t xml:space="preserve"> электронных бюллетеней</w:t>
      </w:r>
      <w:ins w:id="120" w:author="Николай В. Мушников" w:date="2015-09-15T10:08:00Z">
        <w:r w:rsidR="00892445" w:rsidRPr="004476D4">
          <w:rPr>
            <w:rFonts w:eastAsia="Times New Roman"/>
            <w:sz w:val="27"/>
            <w:szCs w:val="28"/>
            <w:lang w:eastAsia="ru-RU"/>
            <w:rPrChange w:id="121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t xml:space="preserve"> для тайного или открытого голосования</w:t>
        </w:r>
      </w:ins>
      <w:ins w:id="122" w:author="Николай В. Мушников" w:date="2015-09-15T10:40:00Z">
        <w:del w:id="123" w:author="Колотыгина" w:date="2015-09-15T14:51:00Z">
          <w:r w:rsidR="00DE189C" w:rsidRPr="004476D4" w:rsidDel="002A1C4B">
            <w:rPr>
              <w:rFonts w:eastAsia="Times New Roman"/>
              <w:sz w:val="27"/>
              <w:szCs w:val="28"/>
              <w:lang w:eastAsia="ru-RU"/>
              <w:rPrChange w:id="124" w:author="Колотыгина" w:date="2015-09-25T11:30:00Z">
                <w:rPr>
                  <w:rFonts w:eastAsia="Times New Roman"/>
                  <w:szCs w:val="28"/>
                  <w:lang w:eastAsia="ru-RU"/>
                </w:rPr>
              </w:rPrChange>
            </w:rPr>
            <w:delText xml:space="preserve"> (приложение 1)</w:delText>
          </w:r>
        </w:del>
      </w:ins>
      <w:r w:rsidRPr="004476D4">
        <w:rPr>
          <w:rFonts w:eastAsia="Times New Roman"/>
          <w:sz w:val="27"/>
          <w:szCs w:val="28"/>
          <w:lang w:eastAsia="ru-RU"/>
          <w:rPrChange w:id="125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t>, автоматизированн</w:t>
      </w:r>
      <w:ins w:id="126" w:author="Николай В. Мушников" w:date="2015-09-15T10:10:00Z">
        <w:r w:rsidR="00FD4F6A" w:rsidRPr="004476D4">
          <w:rPr>
            <w:rFonts w:eastAsia="Times New Roman"/>
            <w:sz w:val="27"/>
            <w:szCs w:val="28"/>
            <w:lang w:eastAsia="ru-RU"/>
            <w:rPrChange w:id="127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t>ый</w:t>
        </w:r>
      </w:ins>
      <w:del w:id="128" w:author="Николай В. Мушников" w:date="2015-09-15T10:10:00Z">
        <w:r w:rsidRPr="004476D4" w:rsidDel="00FD4F6A">
          <w:rPr>
            <w:rFonts w:eastAsia="Times New Roman"/>
            <w:sz w:val="27"/>
            <w:szCs w:val="28"/>
            <w:lang w:eastAsia="ru-RU"/>
            <w:rPrChange w:id="129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delText>ого</w:delText>
        </w:r>
      </w:del>
      <w:r w:rsidRPr="004476D4">
        <w:rPr>
          <w:rFonts w:eastAsia="Times New Roman"/>
          <w:sz w:val="27"/>
          <w:szCs w:val="28"/>
          <w:lang w:eastAsia="ru-RU"/>
          <w:rPrChange w:id="130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t xml:space="preserve"> подсчет</w:t>
      </w:r>
      <w:del w:id="131" w:author="Николай В. Мушников" w:date="2015-09-15T10:10:00Z">
        <w:r w:rsidRPr="004476D4" w:rsidDel="00FD4F6A">
          <w:rPr>
            <w:rFonts w:eastAsia="Times New Roman"/>
            <w:sz w:val="27"/>
            <w:szCs w:val="28"/>
            <w:lang w:eastAsia="ru-RU"/>
            <w:rPrChange w:id="132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delText>а</w:delText>
        </w:r>
      </w:del>
      <w:r w:rsidRPr="004476D4">
        <w:rPr>
          <w:rFonts w:eastAsia="Times New Roman"/>
          <w:sz w:val="27"/>
          <w:szCs w:val="28"/>
          <w:lang w:eastAsia="ru-RU"/>
          <w:rPrChange w:id="133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t xml:space="preserve"> голосов, </w:t>
      </w:r>
      <w:del w:id="134" w:author="Николай В. Мушников" w:date="2015-09-15T10:10:00Z">
        <w:r w:rsidRPr="004476D4" w:rsidDel="00FD4F6A">
          <w:rPr>
            <w:rFonts w:eastAsia="Times New Roman"/>
            <w:sz w:val="27"/>
            <w:szCs w:val="28"/>
            <w:lang w:eastAsia="ru-RU"/>
            <w:rPrChange w:id="135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delText xml:space="preserve">установления </w:delText>
        </w:r>
      </w:del>
      <w:ins w:id="136" w:author="Николай В. Мушников" w:date="2015-09-15T10:10:00Z">
        <w:r w:rsidR="00FD4F6A" w:rsidRPr="004476D4">
          <w:rPr>
            <w:rFonts w:eastAsia="Times New Roman"/>
            <w:sz w:val="27"/>
            <w:szCs w:val="28"/>
            <w:lang w:eastAsia="ru-RU"/>
            <w:rPrChange w:id="137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t xml:space="preserve">подведение </w:t>
        </w:r>
      </w:ins>
      <w:r w:rsidRPr="004476D4">
        <w:rPr>
          <w:rFonts w:eastAsia="Times New Roman"/>
          <w:sz w:val="27"/>
          <w:szCs w:val="28"/>
          <w:lang w:eastAsia="ru-RU"/>
          <w:rPrChange w:id="138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t>итогов голосования и составлени</w:t>
      </w:r>
      <w:ins w:id="139" w:author="Николай В. Мушников" w:date="2015-09-15T10:10:00Z">
        <w:r w:rsidR="00FD4F6A" w:rsidRPr="004476D4">
          <w:rPr>
            <w:rFonts w:eastAsia="Times New Roman"/>
            <w:sz w:val="27"/>
            <w:szCs w:val="28"/>
            <w:lang w:eastAsia="ru-RU"/>
            <w:rPrChange w:id="140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t>е</w:t>
        </w:r>
      </w:ins>
      <w:del w:id="141" w:author="Николай В. Мушников" w:date="2015-09-15T10:10:00Z">
        <w:r w:rsidRPr="004476D4" w:rsidDel="00FD4F6A">
          <w:rPr>
            <w:rFonts w:eastAsia="Times New Roman"/>
            <w:sz w:val="27"/>
            <w:szCs w:val="28"/>
            <w:lang w:eastAsia="ru-RU"/>
            <w:rPrChange w:id="142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delText>я</w:delText>
        </w:r>
      </w:del>
      <w:r w:rsidRPr="004476D4">
        <w:rPr>
          <w:rFonts w:eastAsia="Times New Roman"/>
          <w:sz w:val="27"/>
          <w:szCs w:val="28"/>
          <w:lang w:eastAsia="ru-RU"/>
          <w:rPrChange w:id="143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t xml:space="preserve"> протокола счетной комиссии об итогах голосования</w:t>
      </w:r>
      <w:ins w:id="144" w:author="Николай В. Мушников" w:date="2015-09-15T10:41:00Z">
        <w:del w:id="145" w:author="Колотыгина" w:date="2015-09-15T14:51:00Z">
          <w:r w:rsidR="00DE189C" w:rsidRPr="004476D4" w:rsidDel="002A1C4B">
            <w:rPr>
              <w:rFonts w:eastAsia="Times New Roman"/>
              <w:sz w:val="27"/>
              <w:szCs w:val="28"/>
              <w:lang w:eastAsia="ru-RU"/>
              <w:rPrChange w:id="146" w:author="Колотыгина" w:date="2015-09-25T11:30:00Z">
                <w:rPr>
                  <w:rFonts w:eastAsia="Times New Roman"/>
                  <w:szCs w:val="28"/>
                  <w:lang w:eastAsia="ru-RU"/>
                </w:rPr>
              </w:rPrChange>
            </w:rPr>
            <w:delText xml:space="preserve"> (приложение 2)</w:delText>
          </w:r>
        </w:del>
      </w:ins>
      <w:r w:rsidRPr="004476D4">
        <w:rPr>
          <w:rFonts w:eastAsia="Times New Roman"/>
          <w:sz w:val="27"/>
          <w:szCs w:val="28"/>
          <w:lang w:eastAsia="ru-RU"/>
          <w:rPrChange w:id="147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t>.</w:t>
      </w:r>
      <w:ins w:id="148" w:author="Николай В. Мушников" w:date="2015-09-15T10:11:00Z">
        <w:r w:rsidR="00FD4F6A" w:rsidRPr="004476D4">
          <w:rPr>
            <w:rFonts w:eastAsia="Times New Roman"/>
            <w:sz w:val="27"/>
            <w:szCs w:val="28"/>
            <w:lang w:eastAsia="ru-RU"/>
            <w:rPrChange w:id="149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t xml:space="preserve"> Система электронного голосования обеспечивает защиту информации от несанкционированного доступа, а также конфиденциальность</w:t>
        </w:r>
      </w:ins>
      <w:ins w:id="150" w:author="Николай В. Мушников" w:date="2015-09-15T10:14:00Z">
        <w:r w:rsidR="00FD4F6A" w:rsidRPr="004476D4">
          <w:rPr>
            <w:rFonts w:eastAsia="Times New Roman"/>
            <w:sz w:val="27"/>
            <w:szCs w:val="28"/>
            <w:lang w:eastAsia="ru-RU"/>
            <w:rPrChange w:id="151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t xml:space="preserve"> </w:t>
        </w:r>
      </w:ins>
      <w:ins w:id="152" w:author="Николай В. Мушников" w:date="2015-09-15T10:15:00Z">
        <w:r w:rsidR="00FD4F6A" w:rsidRPr="004476D4">
          <w:rPr>
            <w:rFonts w:eastAsia="Times New Roman"/>
            <w:sz w:val="27"/>
            <w:szCs w:val="28"/>
            <w:lang w:eastAsia="ru-RU"/>
            <w:rPrChange w:id="153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t xml:space="preserve">сведений о заполнении </w:t>
        </w:r>
      </w:ins>
      <w:ins w:id="154" w:author="Николай В. Мушников" w:date="2015-09-15T10:14:00Z">
        <w:r w:rsidR="00FD4F6A" w:rsidRPr="004476D4">
          <w:rPr>
            <w:rFonts w:eastAsia="Times New Roman"/>
            <w:sz w:val="27"/>
            <w:szCs w:val="28"/>
            <w:lang w:eastAsia="ru-RU"/>
            <w:rPrChange w:id="155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t>бю</w:t>
        </w:r>
      </w:ins>
      <w:ins w:id="156" w:author="Николай В. Мушников" w:date="2015-09-15T10:15:00Z">
        <w:r w:rsidR="00FD4F6A" w:rsidRPr="004476D4">
          <w:rPr>
            <w:rFonts w:eastAsia="Times New Roman"/>
            <w:sz w:val="27"/>
            <w:szCs w:val="28"/>
            <w:lang w:eastAsia="ru-RU"/>
            <w:rPrChange w:id="157" w:author="Колотыгина" w:date="2015-09-25T11:30:00Z">
              <w:rPr>
                <w:rFonts w:eastAsia="Times New Roman"/>
                <w:szCs w:val="28"/>
                <w:lang w:eastAsia="ru-RU"/>
              </w:rPr>
            </w:rPrChange>
          </w:rPr>
          <w:t>ллетеней голосующими.</w:t>
        </w:r>
      </w:ins>
      <w:proofErr w:type="gramEnd"/>
    </w:p>
    <w:p w:rsidR="006E11B3" w:rsidRPr="004476D4" w:rsidDel="00B94C2C" w:rsidRDefault="006E11B3" w:rsidP="004476D4">
      <w:pPr>
        <w:spacing w:after="0" w:line="240" w:lineRule="auto"/>
        <w:ind w:firstLine="567"/>
        <w:jc w:val="both"/>
        <w:rPr>
          <w:del w:id="158" w:author="Колотыгина" w:date="2015-09-15T11:59:00Z"/>
          <w:rFonts w:eastAsia="Times New Roman"/>
          <w:color w:val="FF0000"/>
          <w:sz w:val="27"/>
          <w:szCs w:val="28"/>
          <w:lang w:eastAsia="ru-RU"/>
          <w:rPrChange w:id="159" w:author="Колотыгина" w:date="2015-09-25T11:30:00Z">
            <w:rPr>
              <w:del w:id="160" w:author="Колотыгина" w:date="2015-09-15T11:59:00Z"/>
              <w:rFonts w:eastAsia="Times New Roman"/>
              <w:color w:val="FF0000"/>
              <w:szCs w:val="28"/>
              <w:lang w:eastAsia="ru-RU"/>
            </w:rPr>
          </w:rPrChange>
        </w:rPr>
        <w:pPrChange w:id="161" w:author="Колотыгина" w:date="2015-09-25T11:32:00Z">
          <w:pPr>
            <w:spacing w:after="0" w:line="240" w:lineRule="auto"/>
            <w:ind w:firstLine="567"/>
            <w:jc w:val="both"/>
          </w:pPr>
        </w:pPrChange>
      </w:pPr>
      <w:del w:id="162" w:author="Колотыгина" w:date="2015-09-15T11:59:00Z">
        <w:r w:rsidRPr="004476D4" w:rsidDel="00B94C2C">
          <w:rPr>
            <w:rFonts w:eastAsia="Times New Roman"/>
            <w:color w:val="FF0000"/>
            <w:sz w:val="27"/>
            <w:szCs w:val="28"/>
            <w:lang w:eastAsia="ru-RU"/>
            <w:rPrChange w:id="163" w:author="Колотыгина" w:date="2015-09-25T11:30:00Z">
              <w:rPr>
                <w:rFonts w:eastAsia="Times New Roman"/>
                <w:color w:val="FF0000"/>
                <w:szCs w:val="28"/>
                <w:lang w:eastAsia="ru-RU"/>
              </w:rPr>
            </w:rPrChange>
          </w:rPr>
          <w:delText>(запросить у Белоусова убедительное описание системы)</w:delText>
        </w:r>
      </w:del>
    </w:p>
    <w:p w:rsidR="005727BD" w:rsidRPr="004476D4" w:rsidRDefault="008D7951" w:rsidP="004476D4">
      <w:pPr>
        <w:spacing w:after="0" w:line="240" w:lineRule="auto"/>
        <w:ind w:firstLine="567"/>
        <w:jc w:val="both"/>
        <w:rPr>
          <w:sz w:val="27"/>
          <w:rPrChange w:id="164" w:author="Колотыгина" w:date="2015-09-25T11:30:00Z">
            <w:rPr/>
          </w:rPrChange>
        </w:rPr>
        <w:pPrChange w:id="165" w:author="Колотыгина" w:date="2015-09-25T11:32:00Z">
          <w:pPr>
            <w:spacing w:after="0" w:line="240" w:lineRule="auto"/>
            <w:ind w:firstLine="567"/>
            <w:jc w:val="both"/>
          </w:pPr>
        </w:pPrChange>
      </w:pPr>
      <w:r w:rsidRPr="004476D4">
        <w:rPr>
          <w:sz w:val="27"/>
          <w:rPrChange w:id="166" w:author="Колотыгина" w:date="2015-09-25T11:30:00Z">
            <w:rPr/>
          </w:rPrChange>
        </w:rPr>
        <w:t>1.4. С помощью системы</w:t>
      </w:r>
      <w:ins w:id="167" w:author="Николай В. Мушников" w:date="2015-09-15T10:16:00Z">
        <w:r w:rsidR="00FD4F6A" w:rsidRPr="004476D4">
          <w:rPr>
            <w:sz w:val="27"/>
            <w:rPrChange w:id="168" w:author="Колотыгина" w:date="2015-09-25T11:30:00Z">
              <w:rPr/>
            </w:rPrChange>
          </w:rPr>
          <w:t xml:space="preserve"> предусмотрено проведение как открытого, так и тайного голосования.</w:t>
        </w:r>
      </w:ins>
      <w:ins w:id="169" w:author="Николай В. Мушников" w:date="2015-09-15T10:17:00Z">
        <w:r w:rsidR="00FD4F6A" w:rsidRPr="004476D4">
          <w:rPr>
            <w:sz w:val="27"/>
            <w:rPrChange w:id="170" w:author="Колотыгина" w:date="2015-09-25T11:30:00Z">
              <w:rPr/>
            </w:rPrChange>
          </w:rPr>
          <w:t xml:space="preserve"> </w:t>
        </w:r>
      </w:ins>
      <w:ins w:id="171" w:author="Николай В. Мушников" w:date="2015-09-15T10:22:00Z">
        <w:r w:rsidR="00D0012B" w:rsidRPr="004476D4">
          <w:rPr>
            <w:sz w:val="27"/>
            <w:rPrChange w:id="172" w:author="Колотыгина" w:date="2015-09-25T11:30:00Z">
              <w:rPr/>
            </w:rPrChange>
          </w:rPr>
          <w:t xml:space="preserve">База данных системы </w:t>
        </w:r>
      </w:ins>
      <w:ins w:id="173" w:author="Николай В. Мушников" w:date="2015-09-15T10:19:00Z">
        <w:r w:rsidR="00FD4F6A" w:rsidRPr="004476D4">
          <w:rPr>
            <w:sz w:val="27"/>
            <w:rPrChange w:id="174" w:author="Колотыгина" w:date="2015-09-25T11:30:00Z">
              <w:rPr/>
            </w:rPrChange>
          </w:rPr>
          <w:t xml:space="preserve">содержит информацию о </w:t>
        </w:r>
        <w:proofErr w:type="gramStart"/>
        <w:r w:rsidR="00FD4F6A" w:rsidRPr="004476D4">
          <w:rPr>
            <w:sz w:val="27"/>
            <w:rPrChange w:id="175" w:author="Колотыгина" w:date="2015-09-25T11:30:00Z">
              <w:rPr/>
            </w:rPrChange>
          </w:rPr>
          <w:t>голосующем</w:t>
        </w:r>
      </w:ins>
      <w:proofErr w:type="gramEnd"/>
      <w:ins w:id="176" w:author="Николай В. Мушников" w:date="2015-09-15T10:20:00Z">
        <w:r w:rsidR="00D0012B" w:rsidRPr="004476D4">
          <w:rPr>
            <w:sz w:val="27"/>
            <w:rPrChange w:id="177" w:author="Колотыгина" w:date="2015-09-25T11:30:00Z">
              <w:rPr/>
            </w:rPrChange>
          </w:rPr>
          <w:t xml:space="preserve">, время и результат заполнения бюллетеня. </w:t>
        </w:r>
      </w:ins>
      <w:ins w:id="178" w:author="Николай В. Мушников" w:date="2015-09-15T10:21:00Z">
        <w:r w:rsidR="00D0012B" w:rsidRPr="004476D4">
          <w:rPr>
            <w:sz w:val="27"/>
            <w:rPrChange w:id="179" w:author="Колотыгина" w:date="2015-09-25T11:30:00Z">
              <w:rPr/>
            </w:rPrChange>
          </w:rPr>
          <w:t xml:space="preserve">Протокол открытого голосования </w:t>
        </w:r>
      </w:ins>
      <w:ins w:id="180" w:author="Николай В. Мушников" w:date="2015-09-15T10:22:00Z">
        <w:r w:rsidR="00D0012B" w:rsidRPr="004476D4">
          <w:rPr>
            <w:sz w:val="27"/>
            <w:rPrChange w:id="181" w:author="Колотыгина" w:date="2015-09-25T11:30:00Z">
              <w:rPr/>
            </w:rPrChange>
          </w:rPr>
          <w:t xml:space="preserve">включает полную информацию из базы данных. </w:t>
        </w:r>
      </w:ins>
      <w:ins w:id="182" w:author="Николай В. Мушников" w:date="2015-09-15T10:18:00Z">
        <w:r w:rsidR="00FD4F6A" w:rsidRPr="004476D4">
          <w:rPr>
            <w:sz w:val="27"/>
            <w:rPrChange w:id="183" w:author="Колотыгина" w:date="2015-09-25T11:30:00Z">
              <w:rPr/>
            </w:rPrChange>
          </w:rPr>
          <w:t>В случае</w:t>
        </w:r>
      </w:ins>
      <w:del w:id="184" w:author="Николай В. Мушников" w:date="2015-09-15T10:18:00Z">
        <w:r w:rsidRPr="004476D4" w:rsidDel="00FD4F6A">
          <w:rPr>
            <w:sz w:val="27"/>
            <w:rPrChange w:id="185" w:author="Колотыгина" w:date="2015-09-25T11:30:00Z">
              <w:rPr/>
            </w:rPrChange>
          </w:rPr>
          <w:delText xml:space="preserve"> проводятся</w:delText>
        </w:r>
      </w:del>
      <w:r w:rsidRPr="004476D4">
        <w:rPr>
          <w:sz w:val="27"/>
          <w:rPrChange w:id="186" w:author="Колотыгина" w:date="2015-09-25T11:30:00Z">
            <w:rPr/>
          </w:rPrChange>
        </w:rPr>
        <w:t xml:space="preserve"> </w:t>
      </w:r>
      <w:r w:rsidR="00971C32" w:rsidRPr="004476D4">
        <w:rPr>
          <w:sz w:val="27"/>
          <w:rPrChange w:id="187" w:author="Колотыгина" w:date="2015-09-25T11:30:00Z">
            <w:rPr/>
          </w:rPrChange>
        </w:rPr>
        <w:t>тайно</w:t>
      </w:r>
      <w:ins w:id="188" w:author="Николай В. Мушников" w:date="2015-09-15T10:18:00Z">
        <w:r w:rsidR="00FD4F6A" w:rsidRPr="004476D4">
          <w:rPr>
            <w:sz w:val="27"/>
            <w:rPrChange w:id="189" w:author="Колотыгина" w:date="2015-09-25T11:30:00Z">
              <w:rPr/>
            </w:rPrChange>
          </w:rPr>
          <w:t>го</w:t>
        </w:r>
      </w:ins>
      <w:del w:id="190" w:author="Николай В. Мушников" w:date="2015-09-15T10:18:00Z">
        <w:r w:rsidR="00971C32" w:rsidRPr="004476D4" w:rsidDel="00FD4F6A">
          <w:rPr>
            <w:sz w:val="27"/>
            <w:rPrChange w:id="191" w:author="Колотыгина" w:date="2015-09-25T11:30:00Z">
              <w:rPr/>
            </w:rPrChange>
          </w:rPr>
          <w:delText>е</w:delText>
        </w:r>
      </w:del>
      <w:r w:rsidR="00971C32" w:rsidRPr="004476D4">
        <w:rPr>
          <w:sz w:val="27"/>
          <w:rPrChange w:id="192" w:author="Колотыгина" w:date="2015-09-25T11:30:00Z">
            <w:rPr/>
          </w:rPrChange>
        </w:rPr>
        <w:t xml:space="preserve"> голосовани</w:t>
      </w:r>
      <w:ins w:id="193" w:author="Николай В. Мушников" w:date="2015-09-15T10:18:00Z">
        <w:r w:rsidR="00FD4F6A" w:rsidRPr="004476D4">
          <w:rPr>
            <w:sz w:val="27"/>
            <w:rPrChange w:id="194" w:author="Колотыгина" w:date="2015-09-25T11:30:00Z">
              <w:rPr/>
            </w:rPrChange>
          </w:rPr>
          <w:t>я</w:t>
        </w:r>
      </w:ins>
      <w:del w:id="195" w:author="Николай В. Мушников" w:date="2015-09-15T10:18:00Z">
        <w:r w:rsidR="00971C32" w:rsidRPr="004476D4" w:rsidDel="00FD4F6A">
          <w:rPr>
            <w:sz w:val="27"/>
            <w:rPrChange w:id="196" w:author="Колотыгина" w:date="2015-09-25T11:30:00Z">
              <w:rPr/>
            </w:rPrChange>
          </w:rPr>
          <w:delText>е</w:delText>
        </w:r>
      </w:del>
      <w:del w:id="197" w:author="Николай В. Мушников" w:date="2015-09-15T10:19:00Z">
        <w:r w:rsidR="00971C32" w:rsidRPr="004476D4" w:rsidDel="00FD4F6A">
          <w:rPr>
            <w:sz w:val="27"/>
            <w:rPrChange w:id="198" w:author="Колотыгина" w:date="2015-09-25T11:30:00Z">
              <w:rPr/>
            </w:rPrChange>
          </w:rPr>
          <w:delText>:</w:delText>
        </w:r>
      </w:del>
      <w:r w:rsidR="009B0AB9" w:rsidRPr="004476D4">
        <w:rPr>
          <w:rFonts w:eastAsia="Times New Roman"/>
          <w:sz w:val="27"/>
          <w:szCs w:val="28"/>
          <w:lang w:eastAsia="ru-RU"/>
          <w:rPrChange w:id="199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t xml:space="preserve"> </w:t>
      </w:r>
      <w:r w:rsidR="009B0AB9" w:rsidRPr="004476D4">
        <w:rPr>
          <w:sz w:val="27"/>
          <w:rPrChange w:id="200" w:author="Колотыгина" w:date="2015-09-25T11:30:00Z">
            <w:rPr/>
          </w:rPrChange>
        </w:rPr>
        <w:t xml:space="preserve">в протоколе отражаются только </w:t>
      </w:r>
      <w:ins w:id="201" w:author="Николай В. Мушников" w:date="2015-09-15T10:22:00Z">
        <w:r w:rsidR="00D0012B" w:rsidRPr="004476D4">
          <w:rPr>
            <w:sz w:val="27"/>
            <w:rPrChange w:id="202" w:author="Колотыгина" w:date="2015-09-25T11:30:00Z">
              <w:rPr/>
            </w:rPrChange>
          </w:rPr>
          <w:t xml:space="preserve">суммированные </w:t>
        </w:r>
      </w:ins>
      <w:r w:rsidR="009B0AB9" w:rsidRPr="004476D4">
        <w:rPr>
          <w:sz w:val="27"/>
          <w:rPrChange w:id="203" w:author="Колотыгина" w:date="2015-09-25T11:30:00Z">
            <w:rPr/>
          </w:rPrChange>
        </w:rPr>
        <w:t>итоговые результаты голосования без указания волеизъявления каждого члена Президиума УрО РАН в отдельности.</w:t>
      </w:r>
    </w:p>
    <w:p w:rsidR="006E11B3" w:rsidRPr="004476D4" w:rsidDel="00D0012B" w:rsidRDefault="006E11B3" w:rsidP="004476D4">
      <w:pPr>
        <w:spacing w:after="0" w:line="240" w:lineRule="auto"/>
        <w:ind w:firstLine="567"/>
        <w:jc w:val="both"/>
        <w:rPr>
          <w:del w:id="204" w:author="Николай В. Мушников" w:date="2015-09-15T10:23:00Z"/>
          <w:rFonts w:eastAsia="Times New Roman"/>
          <w:color w:val="FF0000"/>
          <w:sz w:val="27"/>
          <w:szCs w:val="28"/>
          <w:lang w:eastAsia="ru-RU"/>
          <w:rPrChange w:id="205" w:author="Колотыгина" w:date="2015-09-25T11:30:00Z">
            <w:rPr>
              <w:del w:id="206" w:author="Николай В. Мушников" w:date="2015-09-15T10:23:00Z"/>
              <w:rFonts w:eastAsia="Times New Roman"/>
              <w:color w:val="FF0000"/>
              <w:szCs w:val="28"/>
              <w:lang w:eastAsia="ru-RU"/>
            </w:rPr>
          </w:rPrChange>
        </w:rPr>
        <w:pPrChange w:id="207" w:author="Колотыгина" w:date="2015-09-25T11:32:00Z">
          <w:pPr>
            <w:spacing w:after="0" w:line="240" w:lineRule="auto"/>
            <w:ind w:firstLine="567"/>
            <w:jc w:val="both"/>
          </w:pPr>
        </w:pPrChange>
      </w:pPr>
      <w:del w:id="208" w:author="Николай В. Мушников" w:date="2015-09-15T10:23:00Z">
        <w:r w:rsidRPr="004476D4" w:rsidDel="00D0012B">
          <w:rPr>
            <w:color w:val="FF0000"/>
            <w:sz w:val="27"/>
            <w:rPrChange w:id="209" w:author="Колотыгина" w:date="2015-09-25T11:30:00Z">
              <w:rPr>
                <w:color w:val="FF0000"/>
              </w:rPr>
            </w:rPrChange>
          </w:rPr>
          <w:delText>Открытое голосование?</w:delText>
        </w:r>
      </w:del>
    </w:p>
    <w:p w:rsidR="00260C09" w:rsidRPr="004476D4" w:rsidRDefault="00260C09" w:rsidP="004476D4">
      <w:pPr>
        <w:pStyle w:val="text3cl"/>
        <w:spacing w:before="0" w:beforeAutospacing="0" w:after="0" w:afterAutospacing="0"/>
        <w:ind w:firstLine="567"/>
        <w:jc w:val="both"/>
        <w:rPr>
          <w:sz w:val="27"/>
          <w:szCs w:val="28"/>
          <w:rPrChange w:id="210" w:author="Колотыгина" w:date="2015-09-25T11:30:00Z">
            <w:rPr>
              <w:sz w:val="28"/>
              <w:szCs w:val="28"/>
            </w:rPr>
          </w:rPrChange>
        </w:rPr>
        <w:pPrChange w:id="211" w:author="Колотыгина" w:date="2015-09-25T11:32:00Z">
          <w:pPr>
            <w:pStyle w:val="text3cl"/>
            <w:spacing w:before="0" w:beforeAutospacing="0" w:after="0" w:afterAutospacing="0"/>
            <w:ind w:firstLine="567"/>
            <w:jc w:val="both"/>
          </w:pPr>
        </w:pPrChange>
      </w:pPr>
      <w:r w:rsidRPr="004476D4">
        <w:rPr>
          <w:sz w:val="27"/>
          <w:szCs w:val="28"/>
          <w:rPrChange w:id="212" w:author="Колотыгина" w:date="2015-09-25T11:30:00Z">
            <w:rPr>
              <w:sz w:val="28"/>
              <w:szCs w:val="28"/>
            </w:rPr>
          </w:rPrChange>
        </w:rPr>
        <w:t xml:space="preserve">1.5. Распечатки протоколов регистрации и голосования </w:t>
      </w:r>
      <w:r w:rsidR="00A61B2A" w:rsidRPr="004476D4">
        <w:rPr>
          <w:sz w:val="27"/>
          <w:szCs w:val="28"/>
          <w:rPrChange w:id="213" w:author="Колотыгина" w:date="2015-09-25T11:30:00Z">
            <w:rPr>
              <w:sz w:val="28"/>
              <w:szCs w:val="28"/>
            </w:rPr>
          </w:rPrChange>
        </w:rPr>
        <w:t>членов Президиума УрО РАН</w:t>
      </w:r>
      <w:r w:rsidRPr="004476D4">
        <w:rPr>
          <w:sz w:val="27"/>
          <w:szCs w:val="28"/>
          <w:rPrChange w:id="214" w:author="Колотыгина" w:date="2015-09-25T11:30:00Z">
            <w:rPr>
              <w:sz w:val="28"/>
              <w:szCs w:val="28"/>
            </w:rPr>
          </w:rPrChange>
        </w:rPr>
        <w:t xml:space="preserve">, оформленные в установленном порядке, а также </w:t>
      </w:r>
      <w:r w:rsidR="00A61B2A" w:rsidRPr="004476D4">
        <w:rPr>
          <w:sz w:val="27"/>
          <w:szCs w:val="28"/>
          <w:rPrChange w:id="215" w:author="Колотыгина" w:date="2015-09-25T11:30:00Z">
            <w:rPr>
              <w:sz w:val="28"/>
              <w:szCs w:val="28"/>
            </w:rPr>
          </w:rPrChange>
        </w:rPr>
        <w:t>логины и пароли</w:t>
      </w:r>
      <w:r w:rsidRPr="004476D4">
        <w:rPr>
          <w:sz w:val="27"/>
          <w:szCs w:val="28"/>
          <w:rPrChange w:id="216" w:author="Колотыгина" w:date="2015-09-25T11:30:00Z">
            <w:rPr>
              <w:sz w:val="28"/>
              <w:szCs w:val="28"/>
            </w:rPr>
          </w:rPrChange>
        </w:rPr>
        <w:t xml:space="preserve"> дл</w:t>
      </w:r>
      <w:r w:rsidR="00947042" w:rsidRPr="004476D4">
        <w:rPr>
          <w:sz w:val="27"/>
          <w:szCs w:val="28"/>
          <w:rPrChange w:id="217" w:author="Колотыгина" w:date="2015-09-25T11:30:00Z">
            <w:rPr>
              <w:sz w:val="28"/>
              <w:szCs w:val="28"/>
            </w:rPr>
          </w:rPrChange>
        </w:rPr>
        <w:t>я голосования хранятся в протокольном секторе Управления научных исследований Президиума УрО РАН</w:t>
      </w:r>
      <w:r w:rsidRPr="004476D4">
        <w:rPr>
          <w:sz w:val="27"/>
          <w:szCs w:val="28"/>
          <w:rPrChange w:id="218" w:author="Колотыгина" w:date="2015-09-25T11:30:00Z">
            <w:rPr>
              <w:sz w:val="28"/>
              <w:szCs w:val="28"/>
            </w:rPr>
          </w:rPrChange>
        </w:rPr>
        <w:t>.</w:t>
      </w:r>
    </w:p>
    <w:p w:rsidR="008B6FBE" w:rsidRPr="004476D4" w:rsidRDefault="00C900E3" w:rsidP="004476D4">
      <w:pPr>
        <w:pStyle w:val="text3cl"/>
        <w:spacing w:before="0" w:beforeAutospacing="0" w:after="0" w:afterAutospacing="0"/>
        <w:ind w:firstLine="567"/>
        <w:jc w:val="both"/>
        <w:rPr>
          <w:sz w:val="27"/>
          <w:szCs w:val="28"/>
          <w:rPrChange w:id="219" w:author="Колотыгина" w:date="2015-09-25T11:30:00Z">
            <w:rPr>
              <w:sz w:val="28"/>
              <w:szCs w:val="28"/>
            </w:rPr>
          </w:rPrChange>
        </w:rPr>
        <w:pPrChange w:id="220" w:author="Колотыгина" w:date="2015-09-25T11:32:00Z">
          <w:pPr>
            <w:pStyle w:val="text3cl"/>
            <w:spacing w:before="0" w:beforeAutospacing="0" w:after="0" w:afterAutospacing="0"/>
            <w:ind w:firstLine="567"/>
            <w:jc w:val="both"/>
          </w:pPr>
        </w:pPrChange>
      </w:pPr>
      <w:r w:rsidRPr="004476D4">
        <w:rPr>
          <w:sz w:val="27"/>
          <w:szCs w:val="28"/>
          <w:rPrChange w:id="221" w:author="Колотыгина" w:date="2015-09-25T11:30:00Z">
            <w:rPr>
              <w:color w:val="FF0000"/>
              <w:sz w:val="28"/>
              <w:szCs w:val="28"/>
            </w:rPr>
          </w:rPrChange>
        </w:rPr>
        <w:t>1.</w:t>
      </w:r>
      <w:del w:id="222" w:author="Колотыгина" w:date="2015-09-15T12:02:00Z">
        <w:r w:rsidRPr="004476D4">
          <w:rPr>
            <w:sz w:val="27"/>
            <w:szCs w:val="28"/>
            <w:rPrChange w:id="223" w:author="Колотыгина" w:date="2015-09-25T11:30:00Z">
              <w:rPr>
                <w:color w:val="FF0000"/>
                <w:sz w:val="28"/>
                <w:szCs w:val="28"/>
              </w:rPr>
            </w:rPrChange>
          </w:rPr>
          <w:delText>7</w:delText>
        </w:r>
      </w:del>
      <w:ins w:id="224" w:author="Колотыгина" w:date="2015-09-15T12:02:00Z">
        <w:r w:rsidR="00B94C2C" w:rsidRPr="004476D4">
          <w:rPr>
            <w:sz w:val="27"/>
            <w:szCs w:val="28"/>
            <w:rPrChange w:id="225" w:author="Колотыгина" w:date="2015-09-25T11:30:00Z">
              <w:rPr>
                <w:sz w:val="28"/>
                <w:szCs w:val="28"/>
              </w:rPr>
            </w:rPrChange>
          </w:rPr>
          <w:t>6</w:t>
        </w:r>
      </w:ins>
      <w:r w:rsidRPr="004476D4">
        <w:rPr>
          <w:sz w:val="27"/>
          <w:szCs w:val="28"/>
          <w:rPrChange w:id="226" w:author="Колотыгина" w:date="2015-09-25T11:30:00Z">
            <w:rPr>
              <w:color w:val="FF0000"/>
              <w:sz w:val="28"/>
              <w:szCs w:val="28"/>
            </w:rPr>
          </w:rPrChange>
        </w:rPr>
        <w:t>. Список</w:t>
      </w:r>
      <w:r w:rsidR="008B6FBE" w:rsidRPr="004476D4">
        <w:rPr>
          <w:sz w:val="27"/>
          <w:szCs w:val="28"/>
          <w:rPrChange w:id="227" w:author="Колотыгина" w:date="2015-09-25T11:30:00Z">
            <w:rPr>
              <w:sz w:val="28"/>
              <w:szCs w:val="28"/>
            </w:rPr>
          </w:rPrChange>
        </w:rPr>
        <w:t xml:space="preserve"> лиц, отвечающих за работу системы электронного голосования, в том числе анонимность и сохранность результатов голосования, </w:t>
      </w:r>
      <w:ins w:id="228" w:author="Николай В. Мушников" w:date="2015-09-15T10:23:00Z">
        <w:r w:rsidR="00D0012B" w:rsidRPr="004476D4">
          <w:rPr>
            <w:sz w:val="27"/>
            <w:szCs w:val="28"/>
            <w:rPrChange w:id="229" w:author="Колотыгина" w:date="2015-09-25T11:30:00Z">
              <w:rPr>
                <w:sz w:val="28"/>
                <w:szCs w:val="28"/>
              </w:rPr>
            </w:rPrChange>
          </w:rPr>
          <w:t xml:space="preserve">и имеющих </w:t>
        </w:r>
      </w:ins>
      <w:ins w:id="230" w:author="Николай В. Мушников" w:date="2015-09-15T10:24:00Z">
        <w:r w:rsidR="00D0012B" w:rsidRPr="004476D4">
          <w:rPr>
            <w:sz w:val="27"/>
            <w:szCs w:val="28"/>
            <w:rPrChange w:id="231" w:author="Колотыгина" w:date="2015-09-25T11:30:00Z">
              <w:rPr>
                <w:sz w:val="28"/>
                <w:szCs w:val="28"/>
              </w:rPr>
            </w:rPrChange>
          </w:rPr>
          <w:t xml:space="preserve">доступ к базе данных системы </w:t>
        </w:r>
      </w:ins>
      <w:del w:id="232" w:author="Колотыгина" w:date="2015-09-15T14:52:00Z">
        <w:r w:rsidR="008B6FBE" w:rsidRPr="004476D4" w:rsidDel="002A1C4B">
          <w:rPr>
            <w:sz w:val="27"/>
            <w:szCs w:val="28"/>
            <w:rPrChange w:id="233" w:author="Колотыгина" w:date="2015-09-25T11:30:00Z">
              <w:rPr>
                <w:sz w:val="28"/>
                <w:szCs w:val="28"/>
              </w:rPr>
            </w:rPrChange>
          </w:rPr>
          <w:delText>утвержда</w:delText>
        </w:r>
      </w:del>
      <w:ins w:id="234" w:author="Николай В. Мушников" w:date="2015-09-15T10:24:00Z">
        <w:del w:id="235" w:author="Колотыгина" w:date="2015-09-15T14:52:00Z">
          <w:r w:rsidR="00D0012B" w:rsidRPr="004476D4" w:rsidDel="002A1C4B">
            <w:rPr>
              <w:sz w:val="27"/>
              <w:szCs w:val="28"/>
              <w:rPrChange w:id="236" w:author="Колотыгина" w:date="2015-09-25T11:30:00Z">
                <w:rPr>
                  <w:sz w:val="28"/>
                  <w:szCs w:val="28"/>
                </w:rPr>
              </w:rPrChange>
            </w:rPr>
            <w:delText>е</w:delText>
          </w:r>
        </w:del>
      </w:ins>
      <w:del w:id="237" w:author="Колотыгина" w:date="2015-09-15T14:52:00Z">
        <w:r w:rsidR="008B6FBE" w:rsidRPr="004476D4" w:rsidDel="002A1C4B">
          <w:rPr>
            <w:sz w:val="27"/>
            <w:szCs w:val="28"/>
            <w:rPrChange w:id="238" w:author="Колотыгина" w:date="2015-09-25T11:30:00Z">
              <w:rPr>
                <w:sz w:val="28"/>
                <w:szCs w:val="28"/>
              </w:rPr>
            </w:rPrChange>
          </w:rPr>
          <w:delText>ются</w:delText>
        </w:r>
      </w:del>
      <w:ins w:id="239" w:author="Колотыгина" w:date="2015-09-15T14:52:00Z">
        <w:r w:rsidR="002A1C4B" w:rsidRPr="004476D4">
          <w:rPr>
            <w:sz w:val="27"/>
            <w:szCs w:val="28"/>
            <w:rPrChange w:id="240" w:author="Колотыгина" w:date="2015-09-25T11:30:00Z">
              <w:rPr>
                <w:sz w:val="28"/>
                <w:szCs w:val="28"/>
              </w:rPr>
            </w:rPrChange>
          </w:rPr>
          <w:t>утверждается</w:t>
        </w:r>
      </w:ins>
      <w:r w:rsidR="008B6FBE" w:rsidRPr="004476D4">
        <w:rPr>
          <w:sz w:val="27"/>
          <w:szCs w:val="28"/>
          <w:rPrChange w:id="241" w:author="Колотыгина" w:date="2015-09-25T11:30:00Z">
            <w:rPr>
              <w:sz w:val="28"/>
              <w:szCs w:val="28"/>
            </w:rPr>
          </w:rPrChange>
        </w:rPr>
        <w:t xml:space="preserve"> распоряжением УрО РАН.</w:t>
      </w:r>
      <w:ins w:id="242" w:author="Николай В. Мушников" w:date="2015-09-15T10:28:00Z">
        <w:r w:rsidR="00D0012B" w:rsidRPr="004476D4">
          <w:rPr>
            <w:sz w:val="27"/>
            <w:szCs w:val="28"/>
            <w:rPrChange w:id="243" w:author="Колотыгина" w:date="2015-09-25T11:30:00Z">
              <w:rPr>
                <w:sz w:val="28"/>
                <w:szCs w:val="28"/>
              </w:rPr>
            </w:rPrChange>
          </w:rPr>
          <w:t xml:space="preserve"> Список включает технического специалиста и администратора системы.</w:t>
        </w:r>
      </w:ins>
    </w:p>
    <w:p w:rsidR="00260C09" w:rsidRPr="004476D4" w:rsidRDefault="00260C09" w:rsidP="004476D4">
      <w:pPr>
        <w:pStyle w:val="text3cl"/>
        <w:spacing w:before="0" w:beforeAutospacing="0" w:after="0" w:afterAutospacing="0"/>
        <w:ind w:firstLine="567"/>
        <w:jc w:val="both"/>
        <w:rPr>
          <w:sz w:val="27"/>
          <w:szCs w:val="28"/>
          <w:rPrChange w:id="244" w:author="Колотыгина" w:date="2015-09-25T11:30:00Z">
            <w:rPr>
              <w:sz w:val="28"/>
              <w:szCs w:val="28"/>
            </w:rPr>
          </w:rPrChange>
        </w:rPr>
        <w:pPrChange w:id="245" w:author="Колотыгина" w:date="2015-09-25T11:32:00Z">
          <w:pPr>
            <w:pStyle w:val="text3cl"/>
            <w:spacing w:before="0" w:beforeAutospacing="0" w:after="0" w:afterAutospacing="0"/>
            <w:ind w:firstLine="567"/>
            <w:jc w:val="both"/>
          </w:pPr>
        </w:pPrChange>
      </w:pPr>
      <w:r w:rsidRPr="004476D4">
        <w:rPr>
          <w:sz w:val="27"/>
          <w:szCs w:val="28"/>
          <w:rPrChange w:id="246" w:author="Колотыгина" w:date="2015-09-25T11:30:00Z">
            <w:rPr>
              <w:sz w:val="28"/>
              <w:szCs w:val="28"/>
            </w:rPr>
          </w:rPrChange>
        </w:rPr>
        <w:t>1.</w:t>
      </w:r>
      <w:del w:id="247" w:author="Колотыгина" w:date="2015-09-15T12:02:00Z">
        <w:r w:rsidRPr="004476D4" w:rsidDel="00B94C2C">
          <w:rPr>
            <w:sz w:val="27"/>
            <w:szCs w:val="28"/>
            <w:rPrChange w:id="248" w:author="Колотыгина" w:date="2015-09-25T11:30:00Z">
              <w:rPr>
                <w:sz w:val="28"/>
                <w:szCs w:val="28"/>
              </w:rPr>
            </w:rPrChange>
          </w:rPr>
          <w:delText>6</w:delText>
        </w:r>
      </w:del>
      <w:ins w:id="249" w:author="Колотыгина" w:date="2015-09-15T12:02:00Z">
        <w:r w:rsidR="00B94C2C" w:rsidRPr="004476D4">
          <w:rPr>
            <w:sz w:val="27"/>
            <w:szCs w:val="28"/>
            <w:rPrChange w:id="250" w:author="Колотыгина" w:date="2015-09-25T11:30:00Z">
              <w:rPr>
                <w:sz w:val="28"/>
                <w:szCs w:val="28"/>
              </w:rPr>
            </w:rPrChange>
          </w:rPr>
          <w:t>7</w:t>
        </w:r>
      </w:ins>
      <w:r w:rsidRPr="004476D4">
        <w:rPr>
          <w:sz w:val="27"/>
          <w:szCs w:val="28"/>
          <w:rPrChange w:id="251" w:author="Колотыгина" w:date="2015-09-25T11:30:00Z">
            <w:rPr>
              <w:sz w:val="28"/>
              <w:szCs w:val="28"/>
            </w:rPr>
          </w:rPrChange>
        </w:rPr>
        <w:t xml:space="preserve">. </w:t>
      </w:r>
      <w:proofErr w:type="gramStart"/>
      <w:r w:rsidRPr="004476D4">
        <w:rPr>
          <w:sz w:val="27"/>
          <w:szCs w:val="28"/>
          <w:rPrChange w:id="252" w:author="Колотыгина" w:date="2015-09-25T11:30:00Z">
            <w:rPr>
              <w:sz w:val="28"/>
              <w:szCs w:val="28"/>
            </w:rPr>
          </w:rPrChange>
        </w:rPr>
        <w:t>Контроль за</w:t>
      </w:r>
      <w:proofErr w:type="gramEnd"/>
      <w:r w:rsidRPr="004476D4">
        <w:rPr>
          <w:sz w:val="27"/>
          <w:szCs w:val="28"/>
          <w:rPrChange w:id="253" w:author="Колотыгина" w:date="2015-09-25T11:30:00Z">
            <w:rPr>
              <w:sz w:val="28"/>
              <w:szCs w:val="28"/>
            </w:rPr>
          </w:rPrChange>
        </w:rPr>
        <w:t xml:space="preserve"> проведением электронного голосования возлагается на счетную комиссию.</w:t>
      </w:r>
    </w:p>
    <w:p w:rsidR="00260C09" w:rsidRPr="004476D4" w:rsidRDefault="00260C09" w:rsidP="004476D4">
      <w:pPr>
        <w:spacing w:after="0" w:line="240" w:lineRule="auto"/>
        <w:ind w:firstLine="567"/>
        <w:jc w:val="both"/>
        <w:rPr>
          <w:rFonts w:eastAsia="Times New Roman"/>
          <w:sz w:val="27"/>
          <w:szCs w:val="28"/>
          <w:lang w:eastAsia="ru-RU"/>
          <w:rPrChange w:id="254" w:author="Колотыгина" w:date="2015-09-25T11:30:00Z">
            <w:rPr>
              <w:rFonts w:eastAsia="Times New Roman"/>
              <w:szCs w:val="28"/>
              <w:lang w:eastAsia="ru-RU"/>
            </w:rPr>
          </w:rPrChange>
        </w:rPr>
        <w:pPrChange w:id="255" w:author="Колотыгина" w:date="2015-09-25T11:32:00Z">
          <w:pPr>
            <w:spacing w:after="0" w:line="240" w:lineRule="auto"/>
            <w:ind w:firstLine="567"/>
            <w:jc w:val="both"/>
          </w:pPr>
        </w:pPrChange>
      </w:pPr>
    </w:p>
    <w:p w:rsidR="003A0479" w:rsidDel="004476D4" w:rsidRDefault="003A0479" w:rsidP="004476D4">
      <w:pPr>
        <w:spacing w:after="0" w:line="240" w:lineRule="auto"/>
        <w:ind w:firstLine="567"/>
        <w:jc w:val="center"/>
        <w:rPr>
          <w:del w:id="256" w:author="Колотыгина" w:date="2015-09-15T12:01:00Z"/>
          <w:rFonts w:eastAsia="Times New Roman"/>
          <w:sz w:val="27"/>
          <w:szCs w:val="28"/>
          <w:lang w:eastAsia="ru-RU"/>
        </w:rPr>
        <w:pPrChange w:id="257" w:author="Колотыгина" w:date="2015-09-25T11:32:00Z">
          <w:pPr>
            <w:spacing w:after="0" w:line="240" w:lineRule="auto"/>
            <w:ind w:firstLine="567"/>
            <w:jc w:val="center"/>
          </w:pPr>
        </w:pPrChange>
      </w:pPr>
    </w:p>
    <w:p w:rsidR="004476D4" w:rsidRPr="004476D4" w:rsidRDefault="004476D4" w:rsidP="004476D4">
      <w:pPr>
        <w:spacing w:after="0" w:line="240" w:lineRule="auto"/>
        <w:ind w:firstLine="567"/>
        <w:jc w:val="center"/>
        <w:rPr>
          <w:ins w:id="258" w:author="Колотыгина" w:date="2015-09-25T11:30:00Z"/>
          <w:rFonts w:eastAsia="Times New Roman"/>
          <w:sz w:val="27"/>
          <w:szCs w:val="28"/>
          <w:lang w:eastAsia="ru-RU"/>
          <w:rPrChange w:id="259" w:author="Колотыгина" w:date="2015-09-25T11:30:00Z">
            <w:rPr>
              <w:ins w:id="260" w:author="Колотыгина" w:date="2015-09-25T11:30:00Z"/>
              <w:rFonts w:eastAsia="Times New Roman"/>
              <w:szCs w:val="28"/>
              <w:lang w:eastAsia="ru-RU"/>
            </w:rPr>
          </w:rPrChange>
        </w:rPr>
        <w:pPrChange w:id="261" w:author="Колотыгина" w:date="2015-09-25T11:32:00Z">
          <w:pPr>
            <w:spacing w:after="0" w:line="240" w:lineRule="auto"/>
            <w:ind w:firstLine="567"/>
            <w:jc w:val="center"/>
          </w:pPr>
        </w:pPrChange>
      </w:pPr>
    </w:p>
    <w:p w:rsidR="004476D4" w:rsidRDefault="004476D4" w:rsidP="004476D4">
      <w:pPr>
        <w:spacing w:after="0" w:line="240" w:lineRule="auto"/>
        <w:ind w:firstLine="567"/>
        <w:jc w:val="center"/>
        <w:rPr>
          <w:ins w:id="262" w:author="Колотыгина" w:date="2015-09-25T11:32:00Z"/>
          <w:rFonts w:eastAsia="Times New Roman"/>
          <w:b/>
          <w:sz w:val="27"/>
          <w:szCs w:val="28"/>
          <w:lang w:eastAsia="ru-RU"/>
        </w:rPr>
        <w:pPrChange w:id="263" w:author="Колотыгина" w:date="2015-09-25T11:32:00Z">
          <w:pPr>
            <w:spacing w:after="0" w:line="240" w:lineRule="auto"/>
            <w:ind w:firstLine="567"/>
            <w:jc w:val="center"/>
          </w:pPr>
        </w:pPrChange>
      </w:pPr>
    </w:p>
    <w:p w:rsidR="003A0479" w:rsidRPr="004476D4" w:rsidRDefault="003A0479" w:rsidP="004476D4">
      <w:pPr>
        <w:spacing w:after="0" w:line="240" w:lineRule="auto"/>
        <w:ind w:firstLine="567"/>
        <w:jc w:val="center"/>
        <w:rPr>
          <w:rFonts w:eastAsia="Times New Roman"/>
          <w:b/>
          <w:sz w:val="27"/>
          <w:szCs w:val="28"/>
          <w:lang w:eastAsia="ru-RU"/>
          <w:rPrChange w:id="264" w:author="Колотыгина" w:date="2015-09-25T11:30:00Z">
            <w:rPr>
              <w:rFonts w:eastAsia="Times New Roman"/>
              <w:b/>
              <w:szCs w:val="28"/>
              <w:lang w:eastAsia="ru-RU"/>
            </w:rPr>
          </w:rPrChange>
        </w:rPr>
        <w:pPrChange w:id="265" w:author="Колотыгина" w:date="2015-09-25T11:32:00Z">
          <w:pPr>
            <w:spacing w:after="0" w:line="240" w:lineRule="auto"/>
            <w:ind w:firstLine="567"/>
            <w:jc w:val="center"/>
          </w:pPr>
        </w:pPrChange>
      </w:pPr>
      <w:r w:rsidRPr="004476D4">
        <w:rPr>
          <w:rFonts w:eastAsia="Times New Roman"/>
          <w:b/>
          <w:sz w:val="27"/>
          <w:szCs w:val="28"/>
          <w:lang w:eastAsia="ru-RU"/>
          <w:rPrChange w:id="266" w:author="Колотыгина" w:date="2015-09-25T11:30:00Z">
            <w:rPr>
              <w:rFonts w:eastAsia="Times New Roman"/>
              <w:b/>
              <w:szCs w:val="28"/>
              <w:lang w:eastAsia="ru-RU"/>
            </w:rPr>
          </w:rPrChange>
        </w:rPr>
        <w:lastRenderedPageBreak/>
        <w:t>2. Порядок проведения</w:t>
      </w:r>
      <w:ins w:id="267" w:author="Николай В. Мушников" w:date="2015-09-15T10:25:00Z">
        <w:r w:rsidR="00D0012B" w:rsidRPr="004476D4">
          <w:rPr>
            <w:rFonts w:eastAsia="Times New Roman"/>
            <w:b/>
            <w:sz w:val="27"/>
            <w:szCs w:val="28"/>
            <w:lang w:eastAsia="ru-RU"/>
            <w:rPrChange w:id="268" w:author="Колотыгина" w:date="2015-09-25T11:30:00Z">
              <w:rPr>
                <w:rFonts w:eastAsia="Times New Roman"/>
                <w:b/>
                <w:szCs w:val="28"/>
                <w:lang w:eastAsia="ru-RU"/>
              </w:rPr>
            </w:rPrChange>
          </w:rPr>
          <w:t xml:space="preserve"> голосования</w:t>
        </w:r>
      </w:ins>
    </w:p>
    <w:p w:rsidR="003A0479" w:rsidRPr="004476D4" w:rsidRDefault="003A0479" w:rsidP="004476D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8"/>
          <w:lang w:eastAsia="ru-RU"/>
          <w:rPrChange w:id="269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pPrChange w:id="270" w:author="Колотыгина" w:date="2015-09-25T11:32:00Z">
          <w:pPr>
            <w:shd w:val="clear" w:color="auto" w:fill="FFFFFF"/>
            <w:spacing w:after="0" w:line="240" w:lineRule="auto"/>
            <w:ind w:firstLine="567"/>
            <w:jc w:val="both"/>
          </w:pPr>
        </w:pPrChange>
      </w:pPr>
      <w:r w:rsidRPr="004476D4">
        <w:rPr>
          <w:rFonts w:eastAsia="Times New Roman"/>
          <w:color w:val="000000"/>
          <w:sz w:val="27"/>
          <w:szCs w:val="28"/>
          <w:lang w:eastAsia="ru-RU"/>
          <w:rPrChange w:id="271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>2.1. На главной странице сайта УрО РАН (</w:t>
      </w:r>
      <w:r w:rsidRPr="004476D4">
        <w:rPr>
          <w:rFonts w:eastAsia="Times New Roman"/>
          <w:color w:val="000000"/>
          <w:sz w:val="27"/>
          <w:szCs w:val="28"/>
          <w:lang w:val="en-US" w:eastAsia="ru-RU"/>
          <w:rPrChange w:id="272" w:author="Колотыгина" w:date="2015-09-25T11:30:00Z">
            <w:rPr>
              <w:rFonts w:eastAsia="Times New Roman"/>
              <w:color w:val="000000"/>
              <w:szCs w:val="28"/>
              <w:lang w:val="en-US" w:eastAsia="ru-RU"/>
            </w:rPr>
          </w:rPrChange>
        </w:rPr>
        <w:t>www</w:t>
      </w:r>
      <w:r w:rsidRPr="004476D4">
        <w:rPr>
          <w:rFonts w:eastAsia="Times New Roman"/>
          <w:color w:val="000000"/>
          <w:sz w:val="27"/>
          <w:szCs w:val="28"/>
          <w:lang w:eastAsia="ru-RU"/>
          <w:rPrChange w:id="273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>.</w:t>
      </w:r>
      <w:del w:id="274" w:author="Николай В. Мушников" w:date="2015-09-15T10:25:00Z">
        <w:r w:rsidRPr="004476D4" w:rsidDel="00D0012B">
          <w:rPr>
            <w:rFonts w:eastAsia="Times New Roman"/>
            <w:color w:val="000000"/>
            <w:sz w:val="27"/>
            <w:szCs w:val="28"/>
            <w:lang w:eastAsia="ru-RU"/>
            <w:rPrChange w:id="275" w:author="Колотыгина" w:date="2015-09-25T11:30:00Z">
              <w:rPr>
                <w:rFonts w:eastAsia="Times New Roman"/>
                <w:color w:val="000000"/>
                <w:szCs w:val="28"/>
                <w:lang w:eastAsia="ru-RU"/>
              </w:rPr>
            </w:rPrChange>
          </w:rPr>
          <w:delText xml:space="preserve"> </w:delText>
        </w:r>
      </w:del>
      <w:r w:rsidRPr="004476D4">
        <w:rPr>
          <w:rFonts w:eastAsia="Times New Roman"/>
          <w:color w:val="000000"/>
          <w:sz w:val="27"/>
          <w:szCs w:val="28"/>
          <w:lang w:val="en-US" w:eastAsia="ru-RU"/>
          <w:rPrChange w:id="276" w:author="Колотыгина" w:date="2015-09-25T11:30:00Z">
            <w:rPr>
              <w:rFonts w:eastAsia="Times New Roman"/>
              <w:color w:val="000000"/>
              <w:szCs w:val="28"/>
              <w:lang w:val="en-US" w:eastAsia="ru-RU"/>
            </w:rPr>
          </w:rPrChange>
        </w:rPr>
        <w:t>uran</w:t>
      </w:r>
      <w:r w:rsidRPr="004476D4">
        <w:rPr>
          <w:rFonts w:eastAsia="Times New Roman"/>
          <w:color w:val="000000"/>
          <w:sz w:val="27"/>
          <w:szCs w:val="28"/>
          <w:lang w:eastAsia="ru-RU"/>
          <w:rPrChange w:id="277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>.</w:t>
      </w:r>
      <w:r w:rsidRPr="004476D4">
        <w:rPr>
          <w:rFonts w:eastAsia="Times New Roman"/>
          <w:color w:val="000000"/>
          <w:sz w:val="27"/>
          <w:szCs w:val="28"/>
          <w:lang w:val="en-US" w:eastAsia="ru-RU"/>
          <w:rPrChange w:id="278" w:author="Колотыгина" w:date="2015-09-25T11:30:00Z">
            <w:rPr>
              <w:rFonts w:eastAsia="Times New Roman"/>
              <w:color w:val="000000"/>
              <w:szCs w:val="28"/>
              <w:lang w:val="en-US" w:eastAsia="ru-RU"/>
            </w:rPr>
          </w:rPrChange>
        </w:rPr>
        <w:t>ru</w:t>
      </w:r>
      <w:r w:rsidRPr="004476D4">
        <w:rPr>
          <w:rFonts w:eastAsia="Times New Roman"/>
          <w:color w:val="000000"/>
          <w:sz w:val="27"/>
          <w:szCs w:val="28"/>
          <w:lang w:eastAsia="ru-RU"/>
          <w:rPrChange w:id="279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 xml:space="preserve">) в разделе «Выборы директоров» </w:t>
      </w:r>
      <w:del w:id="280" w:author="Колотыгина" w:date="2015-09-18T11:06:00Z">
        <w:r w:rsidRPr="004476D4" w:rsidDel="000D32E2">
          <w:rPr>
            <w:rFonts w:eastAsia="Times New Roman"/>
            <w:color w:val="000000"/>
            <w:sz w:val="27"/>
            <w:szCs w:val="28"/>
            <w:lang w:eastAsia="ru-RU"/>
            <w:rPrChange w:id="281" w:author="Колотыгина" w:date="2015-09-25T11:30:00Z">
              <w:rPr>
                <w:rFonts w:eastAsia="Times New Roman"/>
                <w:color w:val="000000"/>
                <w:szCs w:val="28"/>
                <w:lang w:eastAsia="ru-RU"/>
              </w:rPr>
            </w:rPrChange>
          </w:rPr>
          <w:delText>за день</w:delText>
        </w:r>
      </w:del>
      <w:ins w:id="282" w:author="Колотыгина" w:date="2015-09-18T11:06:00Z">
        <w:r w:rsidR="000D32E2" w:rsidRPr="004476D4">
          <w:rPr>
            <w:rFonts w:eastAsia="Times New Roman"/>
            <w:color w:val="000000"/>
            <w:sz w:val="27"/>
            <w:szCs w:val="28"/>
            <w:lang w:eastAsia="ru-RU"/>
            <w:rPrChange w:id="283" w:author="Колотыгина" w:date="2015-09-25T11:30:00Z">
              <w:rPr>
                <w:rFonts w:eastAsia="Times New Roman"/>
                <w:color w:val="000000"/>
                <w:szCs w:val="28"/>
                <w:lang w:eastAsia="ru-RU"/>
              </w:rPr>
            </w:rPrChange>
          </w:rPr>
          <w:t xml:space="preserve">заблаговременно </w:t>
        </w:r>
      </w:ins>
      <w:del w:id="284" w:author="Колотыгина" w:date="2015-09-18T11:06:00Z">
        <w:r w:rsidRPr="004476D4" w:rsidDel="000D32E2">
          <w:rPr>
            <w:rFonts w:eastAsia="Times New Roman"/>
            <w:color w:val="000000"/>
            <w:sz w:val="27"/>
            <w:szCs w:val="28"/>
            <w:lang w:eastAsia="ru-RU"/>
            <w:rPrChange w:id="285" w:author="Колотыгина" w:date="2015-09-25T11:30:00Z">
              <w:rPr>
                <w:rFonts w:eastAsia="Times New Roman"/>
                <w:color w:val="000000"/>
                <w:szCs w:val="28"/>
                <w:lang w:eastAsia="ru-RU"/>
              </w:rPr>
            </w:rPrChange>
          </w:rPr>
          <w:delText xml:space="preserve"> </w:delText>
        </w:r>
      </w:del>
      <w:r w:rsidRPr="004476D4">
        <w:rPr>
          <w:rFonts w:eastAsia="Times New Roman"/>
          <w:color w:val="000000"/>
          <w:sz w:val="27"/>
          <w:szCs w:val="28"/>
          <w:lang w:eastAsia="ru-RU"/>
          <w:rPrChange w:id="286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>до голосования размещается справочная информация по выдвинутым кандидатам и решение ученого совета научной организации, в которой проходило выдвижение</w:t>
      </w:r>
      <w:ins w:id="287" w:author="Николай В. Мушников" w:date="2015-09-15T10:25:00Z">
        <w:r w:rsidR="00D0012B" w:rsidRPr="004476D4">
          <w:rPr>
            <w:rFonts w:eastAsia="Times New Roman"/>
            <w:color w:val="000000"/>
            <w:sz w:val="27"/>
            <w:szCs w:val="28"/>
            <w:lang w:eastAsia="ru-RU"/>
            <w:rPrChange w:id="288" w:author="Колотыгина" w:date="2015-09-25T11:30:00Z">
              <w:rPr>
                <w:rFonts w:eastAsia="Times New Roman"/>
                <w:color w:val="000000"/>
                <w:szCs w:val="28"/>
                <w:lang w:eastAsia="ru-RU"/>
              </w:rPr>
            </w:rPrChange>
          </w:rPr>
          <w:t>, о поддержке кандидатов</w:t>
        </w:r>
      </w:ins>
      <w:r w:rsidRPr="004476D4">
        <w:rPr>
          <w:rFonts w:eastAsia="Times New Roman"/>
          <w:color w:val="000000"/>
          <w:sz w:val="27"/>
          <w:szCs w:val="28"/>
          <w:lang w:eastAsia="ru-RU"/>
          <w:rPrChange w:id="289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>.</w:t>
      </w:r>
    </w:p>
    <w:p w:rsidR="003A0479" w:rsidRPr="004476D4" w:rsidRDefault="003A0479" w:rsidP="004476D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8"/>
          <w:lang w:eastAsia="ru-RU"/>
          <w:rPrChange w:id="290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pPrChange w:id="291" w:author="Колотыгина" w:date="2015-09-25T11:32:00Z">
          <w:pPr>
            <w:shd w:val="clear" w:color="auto" w:fill="FFFFFF"/>
            <w:spacing w:after="0" w:line="240" w:lineRule="auto"/>
            <w:ind w:firstLine="567"/>
            <w:jc w:val="both"/>
          </w:pPr>
        </w:pPrChange>
      </w:pPr>
      <w:r w:rsidRPr="004476D4">
        <w:rPr>
          <w:rFonts w:eastAsia="Times New Roman"/>
          <w:color w:val="000000"/>
          <w:sz w:val="27"/>
          <w:szCs w:val="28"/>
          <w:lang w:eastAsia="ru-RU"/>
          <w:rPrChange w:id="292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 xml:space="preserve">2.2. </w:t>
      </w:r>
      <w:r w:rsidR="003224D0" w:rsidRPr="004476D4">
        <w:rPr>
          <w:rFonts w:eastAsia="Times New Roman"/>
          <w:color w:val="000000"/>
          <w:sz w:val="27"/>
          <w:szCs w:val="28"/>
          <w:lang w:eastAsia="ru-RU"/>
          <w:rPrChange w:id="293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>За один день до даты голосования</w:t>
      </w:r>
      <w:r w:rsidR="003224D0" w:rsidRPr="004476D4">
        <w:rPr>
          <w:rFonts w:eastAsia="Times New Roman"/>
          <w:color w:val="FF0000"/>
          <w:sz w:val="27"/>
          <w:szCs w:val="28"/>
          <w:lang w:eastAsia="ru-RU"/>
          <w:rPrChange w:id="294" w:author="Колотыгина" w:date="2015-09-25T11:30:00Z">
            <w:rPr>
              <w:rFonts w:eastAsia="Times New Roman"/>
              <w:color w:val="FF0000"/>
              <w:szCs w:val="28"/>
              <w:lang w:eastAsia="ru-RU"/>
            </w:rPr>
          </w:rPrChange>
        </w:rPr>
        <w:t xml:space="preserve"> </w:t>
      </w:r>
      <w:del w:id="295" w:author="Николай В. Мушников" w:date="2015-09-15T10:29:00Z">
        <w:r w:rsidR="00C900E3" w:rsidRPr="004476D4">
          <w:rPr>
            <w:rFonts w:eastAsia="Times New Roman"/>
            <w:sz w:val="27"/>
            <w:szCs w:val="28"/>
            <w:lang w:eastAsia="ru-RU"/>
            <w:rPrChange w:id="296" w:author="Колотыгина" w:date="2015-09-25T11:30:00Z">
              <w:rPr>
                <w:rFonts w:eastAsia="Times New Roman"/>
                <w:color w:val="FF0000"/>
                <w:szCs w:val="28"/>
                <w:lang w:eastAsia="ru-RU"/>
              </w:rPr>
            </w:rPrChange>
          </w:rPr>
          <w:delText>протокольный сектор</w:delText>
        </w:r>
      </w:del>
      <w:ins w:id="297" w:author="Николай В. Мушников" w:date="2015-09-15T10:29:00Z">
        <w:r w:rsidR="00C900E3" w:rsidRPr="004476D4">
          <w:rPr>
            <w:rFonts w:eastAsia="Times New Roman"/>
            <w:sz w:val="27"/>
            <w:szCs w:val="28"/>
            <w:lang w:eastAsia="ru-RU"/>
            <w:rPrChange w:id="298" w:author="Колотыгина" w:date="2015-09-25T11:30:00Z">
              <w:rPr>
                <w:rFonts w:eastAsia="Times New Roman"/>
                <w:color w:val="FF0000"/>
                <w:szCs w:val="28"/>
                <w:lang w:eastAsia="ru-RU"/>
              </w:rPr>
            </w:rPrChange>
          </w:rPr>
          <w:t>администратор системы</w:t>
        </w:r>
      </w:ins>
      <w:r w:rsidRPr="004476D4">
        <w:rPr>
          <w:rFonts w:eastAsia="Times New Roman"/>
          <w:color w:val="FF0000"/>
          <w:sz w:val="27"/>
          <w:szCs w:val="28"/>
          <w:lang w:eastAsia="ru-RU"/>
          <w:rPrChange w:id="299" w:author="Колотыгина" w:date="2015-09-25T11:30:00Z">
            <w:rPr>
              <w:rFonts w:eastAsia="Times New Roman"/>
              <w:color w:val="FF0000"/>
              <w:szCs w:val="28"/>
              <w:lang w:eastAsia="ru-RU"/>
            </w:rPr>
          </w:rPrChange>
        </w:rPr>
        <w:t xml:space="preserve"> </w:t>
      </w:r>
      <w:r w:rsidRPr="004476D4">
        <w:rPr>
          <w:rFonts w:eastAsia="Times New Roman"/>
          <w:color w:val="000000"/>
          <w:sz w:val="27"/>
          <w:szCs w:val="28"/>
          <w:lang w:eastAsia="ru-RU"/>
          <w:rPrChange w:id="300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>рассылает членам Президиума УрО РАН, имеющим право решающего голоса,  на электронную почту информационно</w:t>
      </w:r>
      <w:r w:rsidR="003224D0" w:rsidRPr="004476D4">
        <w:rPr>
          <w:rFonts w:eastAsia="Times New Roman"/>
          <w:color w:val="000000"/>
          <w:sz w:val="27"/>
          <w:szCs w:val="28"/>
          <w:lang w:eastAsia="ru-RU"/>
          <w:rPrChange w:id="301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>е</w:t>
      </w:r>
      <w:r w:rsidRPr="004476D4">
        <w:rPr>
          <w:rFonts w:eastAsia="Times New Roman"/>
          <w:color w:val="000000"/>
          <w:sz w:val="27"/>
          <w:szCs w:val="28"/>
          <w:lang w:eastAsia="ru-RU"/>
          <w:rPrChange w:id="302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 xml:space="preserve"> письмо, </w:t>
      </w:r>
      <w:r w:rsidR="003224D0" w:rsidRPr="004476D4">
        <w:rPr>
          <w:rFonts w:eastAsia="Times New Roman"/>
          <w:color w:val="000000"/>
          <w:sz w:val="27"/>
          <w:szCs w:val="28"/>
          <w:lang w:eastAsia="ru-RU"/>
          <w:rPrChange w:id="303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>включающее</w:t>
      </w:r>
      <w:r w:rsidRPr="004476D4">
        <w:rPr>
          <w:rFonts w:eastAsia="Times New Roman"/>
          <w:color w:val="000000"/>
          <w:sz w:val="27"/>
          <w:szCs w:val="28"/>
          <w:lang w:eastAsia="ru-RU"/>
          <w:rPrChange w:id="304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>:</w:t>
      </w:r>
    </w:p>
    <w:p w:rsidR="003224D0" w:rsidRPr="004476D4" w:rsidRDefault="003224D0" w:rsidP="004476D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8"/>
          <w:lang w:eastAsia="ru-RU"/>
          <w:rPrChange w:id="305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pPrChange w:id="306" w:author="Колотыгина" w:date="2015-09-25T11:32:00Z">
          <w:pPr>
            <w:shd w:val="clear" w:color="auto" w:fill="FFFFFF"/>
            <w:spacing w:after="0" w:line="240" w:lineRule="auto"/>
            <w:ind w:firstLine="567"/>
            <w:jc w:val="both"/>
          </w:pPr>
        </w:pPrChange>
      </w:pPr>
      <w:r w:rsidRPr="004476D4">
        <w:rPr>
          <w:rFonts w:eastAsia="Times New Roman"/>
          <w:color w:val="000000"/>
          <w:sz w:val="27"/>
          <w:szCs w:val="28"/>
          <w:lang w:eastAsia="ru-RU"/>
          <w:rPrChange w:id="307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>повестку голосования;</w:t>
      </w:r>
    </w:p>
    <w:p w:rsidR="003224D0" w:rsidRPr="004476D4" w:rsidRDefault="003224D0" w:rsidP="004476D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8"/>
          <w:lang w:eastAsia="ru-RU"/>
          <w:rPrChange w:id="308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pPrChange w:id="309" w:author="Колотыгина" w:date="2015-09-25T11:32:00Z">
          <w:pPr>
            <w:shd w:val="clear" w:color="auto" w:fill="FFFFFF"/>
            <w:spacing w:after="0" w:line="240" w:lineRule="auto"/>
            <w:ind w:firstLine="567"/>
            <w:jc w:val="both"/>
          </w:pPr>
        </w:pPrChange>
      </w:pPr>
      <w:r w:rsidRPr="004476D4">
        <w:rPr>
          <w:rFonts w:eastAsia="Times New Roman"/>
          <w:color w:val="000000"/>
          <w:sz w:val="27"/>
          <w:szCs w:val="28"/>
          <w:lang w:eastAsia="ru-RU"/>
          <w:rPrChange w:id="310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>время и место проведения голосования (адрес страницы голосования);</w:t>
      </w:r>
    </w:p>
    <w:p w:rsidR="003A0479" w:rsidRPr="004476D4" w:rsidRDefault="003224D0" w:rsidP="004476D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7"/>
          <w:szCs w:val="28"/>
          <w:lang w:eastAsia="ru-RU"/>
          <w:rPrChange w:id="311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pPrChange w:id="312" w:author="Колотыгина" w:date="2015-09-25T11:32:00Z">
          <w:pPr>
            <w:shd w:val="clear" w:color="auto" w:fill="FFFFFF"/>
            <w:spacing w:after="0" w:line="240" w:lineRule="auto"/>
            <w:jc w:val="both"/>
          </w:pPr>
        </w:pPrChange>
      </w:pPr>
      <w:r w:rsidRPr="004476D4">
        <w:rPr>
          <w:rFonts w:eastAsia="Times New Roman"/>
          <w:color w:val="000000"/>
          <w:sz w:val="27"/>
          <w:szCs w:val="28"/>
          <w:lang w:eastAsia="ru-RU"/>
          <w:rPrChange w:id="313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 xml:space="preserve">       </w:t>
      </w:r>
      <w:r w:rsidR="003A0479" w:rsidRPr="004476D4">
        <w:rPr>
          <w:rFonts w:eastAsia="Times New Roman"/>
          <w:color w:val="000000"/>
          <w:sz w:val="27"/>
          <w:szCs w:val="28"/>
          <w:lang w:eastAsia="ru-RU"/>
          <w:rPrChange w:id="314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>одноразовый пароль для входа в систему электронного голосования.</w:t>
      </w:r>
    </w:p>
    <w:p w:rsidR="003A0479" w:rsidRPr="004476D4" w:rsidRDefault="003224D0" w:rsidP="004476D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8"/>
          <w:lang w:eastAsia="ru-RU"/>
          <w:rPrChange w:id="315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pPrChange w:id="316" w:author="Колотыгина" w:date="2015-09-25T11:32:00Z">
          <w:pPr>
            <w:shd w:val="clear" w:color="auto" w:fill="FFFFFF"/>
            <w:spacing w:after="0" w:line="240" w:lineRule="auto"/>
            <w:ind w:firstLine="567"/>
            <w:jc w:val="both"/>
          </w:pPr>
        </w:pPrChange>
      </w:pPr>
      <w:r w:rsidRPr="004476D4">
        <w:rPr>
          <w:rFonts w:eastAsia="Times New Roman"/>
          <w:color w:val="000000"/>
          <w:sz w:val="27"/>
          <w:szCs w:val="28"/>
          <w:lang w:eastAsia="ru-RU"/>
          <w:rPrChange w:id="317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 xml:space="preserve">2.3. </w:t>
      </w:r>
      <w:del w:id="318" w:author="Николай В. Мушников" w:date="2015-09-15T10:27:00Z">
        <w:r w:rsidR="00C900E3" w:rsidRPr="004476D4">
          <w:rPr>
            <w:rFonts w:eastAsia="Times New Roman"/>
            <w:sz w:val="27"/>
            <w:szCs w:val="28"/>
            <w:lang w:eastAsia="ru-RU"/>
            <w:rPrChange w:id="319" w:author="Колотыгина" w:date="2015-09-25T11:30:00Z">
              <w:rPr>
                <w:rFonts w:eastAsia="Times New Roman"/>
                <w:color w:val="FF0000"/>
                <w:szCs w:val="28"/>
                <w:lang w:eastAsia="ru-RU"/>
              </w:rPr>
            </w:rPrChange>
          </w:rPr>
          <w:delText>Сотрудники,(отдел или как-то еще)</w:delText>
        </w:r>
      </w:del>
      <w:ins w:id="320" w:author="Николай В. Мушников" w:date="2015-09-15T10:27:00Z">
        <w:r w:rsidR="00C900E3" w:rsidRPr="004476D4">
          <w:rPr>
            <w:rFonts w:eastAsia="Times New Roman"/>
            <w:sz w:val="27"/>
            <w:szCs w:val="28"/>
            <w:lang w:eastAsia="ru-RU"/>
            <w:rPrChange w:id="321" w:author="Колотыгина" w:date="2015-09-25T11:30:00Z">
              <w:rPr>
                <w:rFonts w:eastAsia="Times New Roman"/>
                <w:color w:val="FF0000"/>
                <w:szCs w:val="28"/>
                <w:lang w:eastAsia="ru-RU"/>
              </w:rPr>
            </w:rPrChange>
          </w:rPr>
          <w:t>Технический специалист,</w:t>
        </w:r>
      </w:ins>
      <w:r w:rsidRPr="004476D4">
        <w:rPr>
          <w:rFonts w:eastAsia="Times New Roman"/>
          <w:color w:val="000000"/>
          <w:sz w:val="27"/>
          <w:szCs w:val="28"/>
          <w:lang w:eastAsia="ru-RU"/>
          <w:rPrChange w:id="322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 xml:space="preserve"> отвечающи</w:t>
      </w:r>
      <w:ins w:id="323" w:author="Николай В. Мушников" w:date="2015-09-15T10:27:00Z">
        <w:r w:rsidR="00D0012B" w:rsidRPr="004476D4">
          <w:rPr>
            <w:rFonts w:eastAsia="Times New Roman"/>
            <w:color w:val="000000"/>
            <w:sz w:val="27"/>
            <w:szCs w:val="28"/>
            <w:lang w:eastAsia="ru-RU"/>
            <w:rPrChange w:id="324" w:author="Колотыгина" w:date="2015-09-25T11:30:00Z">
              <w:rPr>
                <w:rFonts w:eastAsia="Times New Roman"/>
                <w:color w:val="000000"/>
                <w:szCs w:val="28"/>
                <w:lang w:eastAsia="ru-RU"/>
              </w:rPr>
            </w:rPrChange>
          </w:rPr>
          <w:t>й</w:t>
        </w:r>
      </w:ins>
      <w:del w:id="325" w:author="Николай В. Мушников" w:date="2015-09-15T10:27:00Z">
        <w:r w:rsidRPr="004476D4" w:rsidDel="00D0012B">
          <w:rPr>
            <w:rFonts w:eastAsia="Times New Roman"/>
            <w:color w:val="000000"/>
            <w:sz w:val="27"/>
            <w:szCs w:val="28"/>
            <w:lang w:eastAsia="ru-RU"/>
            <w:rPrChange w:id="326" w:author="Колотыгина" w:date="2015-09-25T11:30:00Z">
              <w:rPr>
                <w:rFonts w:eastAsia="Times New Roman"/>
                <w:color w:val="000000"/>
                <w:szCs w:val="28"/>
                <w:lang w:eastAsia="ru-RU"/>
              </w:rPr>
            </w:rPrChange>
          </w:rPr>
          <w:delText>е</w:delText>
        </w:r>
      </w:del>
      <w:r w:rsidRPr="004476D4">
        <w:rPr>
          <w:rFonts w:eastAsia="Times New Roman"/>
          <w:color w:val="000000"/>
          <w:sz w:val="27"/>
          <w:szCs w:val="28"/>
          <w:lang w:eastAsia="ru-RU"/>
          <w:rPrChange w:id="327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 xml:space="preserve"> за работ</w:t>
      </w:r>
      <w:ins w:id="328" w:author="Николай В. Мушников" w:date="2015-09-15T10:27:00Z">
        <w:r w:rsidR="00D0012B" w:rsidRPr="004476D4">
          <w:rPr>
            <w:rFonts w:eastAsia="Times New Roman"/>
            <w:color w:val="000000"/>
            <w:sz w:val="27"/>
            <w:szCs w:val="28"/>
            <w:lang w:eastAsia="ru-RU"/>
            <w:rPrChange w:id="329" w:author="Колотыгина" w:date="2015-09-25T11:30:00Z">
              <w:rPr>
                <w:rFonts w:eastAsia="Times New Roman"/>
                <w:color w:val="000000"/>
                <w:szCs w:val="28"/>
                <w:lang w:eastAsia="ru-RU"/>
              </w:rPr>
            </w:rPrChange>
          </w:rPr>
          <w:t>у</w:t>
        </w:r>
      </w:ins>
      <w:del w:id="330" w:author="Николай В. Мушников" w:date="2015-09-15T10:27:00Z">
        <w:r w:rsidRPr="004476D4" w:rsidDel="00D0012B">
          <w:rPr>
            <w:rFonts w:eastAsia="Times New Roman"/>
            <w:color w:val="000000"/>
            <w:sz w:val="27"/>
            <w:szCs w:val="28"/>
            <w:lang w:eastAsia="ru-RU"/>
            <w:rPrChange w:id="331" w:author="Колотыгина" w:date="2015-09-25T11:30:00Z">
              <w:rPr>
                <w:rFonts w:eastAsia="Times New Roman"/>
                <w:color w:val="000000"/>
                <w:szCs w:val="28"/>
                <w:lang w:eastAsia="ru-RU"/>
              </w:rPr>
            </w:rPrChange>
          </w:rPr>
          <w:delText>ы</w:delText>
        </w:r>
      </w:del>
      <w:r w:rsidRPr="004476D4">
        <w:rPr>
          <w:rFonts w:eastAsia="Times New Roman"/>
          <w:color w:val="000000"/>
          <w:sz w:val="27"/>
          <w:szCs w:val="28"/>
          <w:lang w:eastAsia="ru-RU"/>
          <w:rPrChange w:id="332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 xml:space="preserve"> системы, накануне голосования </w:t>
      </w:r>
      <w:del w:id="333" w:author="Колотыгина" w:date="2015-09-15T14:52:00Z">
        <w:r w:rsidRPr="004476D4" w:rsidDel="002A1C4B">
          <w:rPr>
            <w:rFonts w:eastAsia="Times New Roman"/>
            <w:color w:val="000000"/>
            <w:sz w:val="27"/>
            <w:szCs w:val="28"/>
            <w:lang w:eastAsia="ru-RU"/>
            <w:rPrChange w:id="334" w:author="Колотыгина" w:date="2015-09-25T11:30:00Z">
              <w:rPr>
                <w:rFonts w:eastAsia="Times New Roman"/>
                <w:color w:val="000000"/>
                <w:szCs w:val="28"/>
                <w:lang w:eastAsia="ru-RU"/>
              </w:rPr>
            </w:rPrChange>
          </w:rPr>
          <w:delText>проверя</w:delText>
        </w:r>
      </w:del>
      <w:ins w:id="335" w:author="Николай В. Мушников" w:date="2015-09-15T10:27:00Z">
        <w:del w:id="336" w:author="Колотыгина" w:date="2015-09-15T14:52:00Z">
          <w:r w:rsidR="00D0012B" w:rsidRPr="004476D4" w:rsidDel="002A1C4B">
            <w:rPr>
              <w:rFonts w:eastAsia="Times New Roman"/>
              <w:color w:val="000000"/>
              <w:sz w:val="27"/>
              <w:szCs w:val="28"/>
              <w:lang w:eastAsia="ru-RU"/>
              <w:rPrChange w:id="337" w:author="Колотыгина" w:date="2015-09-25T11:30:00Z">
                <w:rPr>
                  <w:rFonts w:eastAsia="Times New Roman"/>
                  <w:color w:val="000000"/>
                  <w:szCs w:val="28"/>
                  <w:lang w:eastAsia="ru-RU"/>
                </w:rPr>
              </w:rPrChange>
            </w:rPr>
            <w:delText>е</w:delText>
          </w:r>
        </w:del>
      </w:ins>
      <w:del w:id="338" w:author="Колотыгина" w:date="2015-09-15T14:52:00Z">
        <w:r w:rsidRPr="004476D4" w:rsidDel="002A1C4B">
          <w:rPr>
            <w:rFonts w:eastAsia="Times New Roman"/>
            <w:color w:val="000000"/>
            <w:sz w:val="27"/>
            <w:szCs w:val="28"/>
            <w:lang w:eastAsia="ru-RU"/>
            <w:rPrChange w:id="339" w:author="Колотыгина" w:date="2015-09-25T11:30:00Z">
              <w:rPr>
                <w:rFonts w:eastAsia="Times New Roman"/>
                <w:color w:val="000000"/>
                <w:szCs w:val="28"/>
                <w:lang w:eastAsia="ru-RU"/>
              </w:rPr>
            </w:rPrChange>
          </w:rPr>
          <w:delText>ют</w:delText>
        </w:r>
      </w:del>
      <w:ins w:id="340" w:author="Колотыгина" w:date="2015-09-15T14:52:00Z">
        <w:r w:rsidR="002A1C4B" w:rsidRPr="004476D4">
          <w:rPr>
            <w:rFonts w:eastAsia="Times New Roman"/>
            <w:color w:val="000000"/>
            <w:sz w:val="27"/>
            <w:szCs w:val="28"/>
            <w:lang w:eastAsia="ru-RU"/>
            <w:rPrChange w:id="341" w:author="Колотыгина" w:date="2015-09-25T11:30:00Z">
              <w:rPr>
                <w:rFonts w:eastAsia="Times New Roman"/>
                <w:color w:val="000000"/>
                <w:szCs w:val="28"/>
                <w:lang w:eastAsia="ru-RU"/>
              </w:rPr>
            </w:rPrChange>
          </w:rPr>
          <w:t>проверяет</w:t>
        </w:r>
      </w:ins>
      <w:r w:rsidRPr="004476D4">
        <w:rPr>
          <w:rFonts w:eastAsia="Times New Roman"/>
          <w:color w:val="000000"/>
          <w:sz w:val="27"/>
          <w:szCs w:val="28"/>
          <w:lang w:eastAsia="ru-RU"/>
          <w:rPrChange w:id="342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 xml:space="preserve"> ее готовность.</w:t>
      </w:r>
    </w:p>
    <w:p w:rsidR="003224D0" w:rsidRPr="004476D4" w:rsidRDefault="003224D0" w:rsidP="004476D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8"/>
          <w:lang w:eastAsia="ru-RU"/>
          <w:rPrChange w:id="343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pPrChange w:id="344" w:author="Колотыгина" w:date="2015-09-25T11:32:00Z">
          <w:pPr>
            <w:shd w:val="clear" w:color="auto" w:fill="FFFFFF"/>
            <w:spacing w:after="0" w:line="240" w:lineRule="auto"/>
            <w:ind w:firstLine="567"/>
            <w:jc w:val="both"/>
          </w:pPr>
        </w:pPrChange>
      </w:pPr>
      <w:r w:rsidRPr="004476D4">
        <w:rPr>
          <w:rFonts w:eastAsia="Times New Roman"/>
          <w:color w:val="000000"/>
          <w:sz w:val="27"/>
          <w:szCs w:val="28"/>
          <w:lang w:eastAsia="ru-RU"/>
          <w:rPrChange w:id="345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>2.4. Система открывается администратором в день голосования на время проведения процедуры.</w:t>
      </w:r>
    </w:p>
    <w:p w:rsidR="002F1958" w:rsidRPr="004476D4" w:rsidRDefault="002F1958" w:rsidP="004476D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8"/>
          <w:lang w:eastAsia="ru-RU"/>
          <w:rPrChange w:id="346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pPrChange w:id="347" w:author="Колотыгина" w:date="2015-09-25T11:32:00Z">
          <w:pPr>
            <w:shd w:val="clear" w:color="auto" w:fill="FFFFFF"/>
            <w:spacing w:after="0" w:line="240" w:lineRule="auto"/>
            <w:ind w:firstLine="567"/>
            <w:jc w:val="both"/>
          </w:pPr>
        </w:pPrChange>
      </w:pPr>
      <w:r w:rsidRPr="004476D4">
        <w:rPr>
          <w:rFonts w:eastAsia="Times New Roman"/>
          <w:color w:val="000000"/>
          <w:sz w:val="27"/>
          <w:szCs w:val="28"/>
          <w:lang w:eastAsia="ru-RU"/>
          <w:rPrChange w:id="348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 xml:space="preserve">2.5. </w:t>
      </w:r>
      <w:proofErr w:type="gramStart"/>
      <w:r w:rsidRPr="004476D4">
        <w:rPr>
          <w:rFonts w:eastAsia="Times New Roman"/>
          <w:color w:val="000000"/>
          <w:sz w:val="27"/>
          <w:szCs w:val="28"/>
          <w:lang w:eastAsia="ru-RU"/>
          <w:rPrChange w:id="349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>Голосующий</w:t>
      </w:r>
      <w:proofErr w:type="gramEnd"/>
      <w:r w:rsidRPr="004476D4">
        <w:rPr>
          <w:rFonts w:eastAsia="Times New Roman"/>
          <w:color w:val="000000"/>
          <w:sz w:val="27"/>
          <w:szCs w:val="28"/>
          <w:lang w:eastAsia="ru-RU"/>
          <w:rPrChange w:id="350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 xml:space="preserve"> входит в систему под своим логином и паролем и </w:t>
      </w:r>
      <w:r w:rsidR="005727BD" w:rsidRPr="004476D4">
        <w:rPr>
          <w:rFonts w:eastAsia="Times New Roman"/>
          <w:color w:val="000000"/>
          <w:sz w:val="27"/>
          <w:szCs w:val="28"/>
          <w:lang w:eastAsia="ru-RU"/>
          <w:rPrChange w:id="351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 xml:space="preserve">выполняет действия в соответствии с предлагаемой </w:t>
      </w:r>
      <w:r w:rsidRPr="004476D4">
        <w:rPr>
          <w:rFonts w:eastAsia="Times New Roman"/>
          <w:color w:val="000000"/>
          <w:sz w:val="27"/>
          <w:szCs w:val="28"/>
          <w:lang w:eastAsia="ru-RU"/>
          <w:rPrChange w:id="352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 xml:space="preserve"> инструкци</w:t>
      </w:r>
      <w:r w:rsidR="005727BD" w:rsidRPr="004476D4">
        <w:rPr>
          <w:rFonts w:eastAsia="Times New Roman"/>
          <w:color w:val="000000"/>
          <w:sz w:val="27"/>
          <w:szCs w:val="28"/>
          <w:lang w:eastAsia="ru-RU"/>
          <w:rPrChange w:id="353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>ей.</w:t>
      </w:r>
      <w:ins w:id="354" w:author="Николай В. Мушников" w:date="2015-09-15T10:31:00Z">
        <w:r w:rsidR="006254A9" w:rsidRPr="004476D4">
          <w:rPr>
            <w:rFonts w:eastAsia="Times New Roman"/>
            <w:color w:val="000000"/>
            <w:sz w:val="27"/>
            <w:szCs w:val="28"/>
            <w:lang w:eastAsia="ru-RU"/>
            <w:rPrChange w:id="355" w:author="Колотыгина" w:date="2015-09-25T11:30:00Z">
              <w:rPr>
                <w:rFonts w:eastAsia="Times New Roman"/>
                <w:color w:val="000000"/>
                <w:szCs w:val="28"/>
                <w:lang w:eastAsia="ru-RU"/>
              </w:rPr>
            </w:rPrChange>
          </w:rPr>
          <w:t xml:space="preserve"> Процедура голосования завершается подтверждением голосующего правильности заполнения бюллетеня.</w:t>
        </w:r>
      </w:ins>
    </w:p>
    <w:p w:rsidR="005727BD" w:rsidRPr="004476D4" w:rsidRDefault="005727BD" w:rsidP="004476D4">
      <w:pPr>
        <w:shd w:val="clear" w:color="auto" w:fill="FFFFFF"/>
        <w:spacing w:after="0" w:line="240" w:lineRule="auto"/>
        <w:ind w:firstLine="567"/>
        <w:jc w:val="both"/>
        <w:rPr>
          <w:sz w:val="27"/>
          <w:rPrChange w:id="356" w:author="Колотыгина" w:date="2015-09-25T11:30:00Z">
            <w:rPr/>
          </w:rPrChange>
        </w:rPr>
        <w:pPrChange w:id="357" w:author="Колотыгина" w:date="2015-09-25T11:32:00Z">
          <w:pPr>
            <w:shd w:val="clear" w:color="auto" w:fill="FFFFFF"/>
            <w:spacing w:after="0" w:line="240" w:lineRule="auto"/>
            <w:ind w:firstLine="567"/>
            <w:jc w:val="both"/>
          </w:pPr>
        </w:pPrChange>
      </w:pPr>
      <w:r w:rsidRPr="004476D4">
        <w:rPr>
          <w:rFonts w:eastAsia="Times New Roman"/>
          <w:color w:val="000000"/>
          <w:sz w:val="27"/>
          <w:szCs w:val="28"/>
          <w:lang w:eastAsia="ru-RU"/>
          <w:rPrChange w:id="358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t xml:space="preserve">2.6. </w:t>
      </w:r>
      <w:r w:rsidR="00415295" w:rsidRPr="004476D4">
        <w:rPr>
          <w:sz w:val="27"/>
          <w:rPrChange w:id="359" w:author="Колотыгина" w:date="2015-09-25T11:30:00Z">
            <w:rPr/>
          </w:rPrChange>
        </w:rPr>
        <w:t>С целью обеспечения конфиденциальности и наиболее точного моделирования процесса тайного голосования с помощью бюллетеней при тайном голосовании возможность переголосования отсутствует.</w:t>
      </w:r>
    </w:p>
    <w:p w:rsidR="00971C32" w:rsidRPr="004476D4" w:rsidRDefault="00971C32" w:rsidP="004476D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8"/>
          <w:lang w:eastAsia="ru-RU"/>
          <w:rPrChange w:id="360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pPrChange w:id="361" w:author="Колотыгина" w:date="2015-09-25T11:32:00Z">
          <w:pPr>
            <w:shd w:val="clear" w:color="auto" w:fill="FFFFFF"/>
            <w:spacing w:after="0" w:line="240" w:lineRule="auto"/>
            <w:ind w:firstLine="567"/>
            <w:jc w:val="both"/>
          </w:pPr>
        </w:pPrChange>
      </w:pPr>
      <w:r w:rsidRPr="004476D4">
        <w:rPr>
          <w:sz w:val="27"/>
          <w:rPrChange w:id="362" w:author="Колотыгина" w:date="2015-09-25T11:30:00Z">
            <w:rPr/>
          </w:rPrChange>
        </w:rPr>
        <w:t>2.7. Свое право на голосование член Президиума УрО РАН осуществляет лично. Не допускается передача и использование логина и пароля  для голосования другому лицу.</w:t>
      </w:r>
    </w:p>
    <w:p w:rsidR="008B6FBE" w:rsidRPr="004476D4" w:rsidDel="00B94C2C" w:rsidRDefault="008B6FBE" w:rsidP="004476D4">
      <w:pPr>
        <w:shd w:val="clear" w:color="auto" w:fill="FFFFFF"/>
        <w:spacing w:after="0" w:line="240" w:lineRule="auto"/>
        <w:ind w:firstLine="567"/>
        <w:jc w:val="center"/>
        <w:rPr>
          <w:del w:id="363" w:author="Колотыгина" w:date="2015-09-15T12:02:00Z"/>
          <w:rFonts w:eastAsia="Times New Roman"/>
          <w:b/>
          <w:color w:val="000000"/>
          <w:sz w:val="27"/>
          <w:szCs w:val="28"/>
          <w:lang w:eastAsia="ru-RU"/>
          <w:rPrChange w:id="364" w:author="Колотыгина" w:date="2015-09-25T11:30:00Z">
            <w:rPr>
              <w:del w:id="365" w:author="Колотыгина" w:date="2015-09-15T12:02:00Z"/>
              <w:rFonts w:eastAsia="Times New Roman"/>
              <w:b/>
              <w:color w:val="000000"/>
              <w:szCs w:val="28"/>
              <w:lang w:eastAsia="ru-RU"/>
            </w:rPr>
          </w:rPrChange>
        </w:rPr>
        <w:pPrChange w:id="366" w:author="Колотыгина" w:date="2015-09-25T11:32:00Z">
          <w:pPr>
            <w:shd w:val="clear" w:color="auto" w:fill="FFFFFF"/>
            <w:spacing w:after="0" w:line="240" w:lineRule="auto"/>
            <w:ind w:firstLine="567"/>
            <w:jc w:val="center"/>
          </w:pPr>
        </w:pPrChange>
      </w:pPr>
    </w:p>
    <w:p w:rsidR="0018068A" w:rsidRPr="004476D4" w:rsidDel="00B94C2C" w:rsidRDefault="0018068A" w:rsidP="004476D4">
      <w:pPr>
        <w:shd w:val="clear" w:color="auto" w:fill="FFFFFF"/>
        <w:spacing w:after="0" w:line="240" w:lineRule="auto"/>
        <w:ind w:firstLine="567"/>
        <w:jc w:val="center"/>
        <w:rPr>
          <w:del w:id="367" w:author="Колотыгина" w:date="2015-09-15T12:01:00Z"/>
          <w:rFonts w:eastAsia="Times New Roman"/>
          <w:b/>
          <w:color w:val="000000"/>
          <w:sz w:val="27"/>
          <w:szCs w:val="28"/>
          <w:lang w:eastAsia="ru-RU"/>
          <w:rPrChange w:id="368" w:author="Колотыгина" w:date="2015-09-25T11:30:00Z">
            <w:rPr>
              <w:del w:id="369" w:author="Колотыгина" w:date="2015-09-15T12:01:00Z"/>
              <w:rFonts w:eastAsia="Times New Roman"/>
              <w:b/>
              <w:color w:val="000000"/>
              <w:szCs w:val="28"/>
              <w:lang w:eastAsia="ru-RU"/>
            </w:rPr>
          </w:rPrChange>
        </w:rPr>
        <w:pPrChange w:id="370" w:author="Колотыгина" w:date="2015-09-25T11:32:00Z">
          <w:pPr>
            <w:shd w:val="clear" w:color="auto" w:fill="FFFFFF"/>
            <w:spacing w:after="0" w:line="240" w:lineRule="auto"/>
            <w:ind w:firstLine="567"/>
            <w:jc w:val="center"/>
          </w:pPr>
        </w:pPrChange>
      </w:pPr>
      <w:r w:rsidRPr="004476D4">
        <w:rPr>
          <w:rFonts w:eastAsia="Times New Roman"/>
          <w:b/>
          <w:color w:val="000000"/>
          <w:sz w:val="27"/>
          <w:szCs w:val="28"/>
          <w:lang w:eastAsia="ru-RU"/>
          <w:rPrChange w:id="371" w:author="Колотыгина" w:date="2015-09-25T11:30:00Z">
            <w:rPr>
              <w:rFonts w:eastAsia="Times New Roman"/>
              <w:b/>
              <w:color w:val="000000"/>
              <w:szCs w:val="28"/>
              <w:lang w:eastAsia="ru-RU"/>
            </w:rPr>
          </w:rPrChange>
        </w:rPr>
        <w:t>3. Счетная комиссия</w:t>
      </w:r>
    </w:p>
    <w:p w:rsidR="00000000" w:rsidRPr="004476D4" w:rsidRDefault="00510799" w:rsidP="004476D4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color w:val="000000"/>
          <w:sz w:val="27"/>
          <w:szCs w:val="28"/>
          <w:lang w:eastAsia="ru-RU"/>
          <w:rPrChange w:id="372" w:author="Колотыгина" w:date="2015-09-25T11:30:00Z">
            <w:rPr>
              <w:rFonts w:eastAsia="Times New Roman"/>
              <w:color w:val="000000"/>
              <w:szCs w:val="28"/>
              <w:lang w:eastAsia="ru-RU"/>
            </w:rPr>
          </w:rPrChange>
        </w:rPr>
        <w:pPrChange w:id="373" w:author="Колотыгина" w:date="2015-09-25T11:32:00Z">
          <w:pPr>
            <w:shd w:val="clear" w:color="auto" w:fill="FFFFFF"/>
            <w:spacing w:after="0" w:line="240" w:lineRule="auto"/>
            <w:ind w:firstLine="567"/>
            <w:jc w:val="both"/>
          </w:pPr>
        </w:pPrChange>
      </w:pPr>
    </w:p>
    <w:p w:rsidR="005430A7" w:rsidRPr="004476D4" w:rsidRDefault="0018068A" w:rsidP="00447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del w:id="374" w:author="Колотыгина" w:date="2015-09-15T12:01:00Z"/>
          <w:sz w:val="27"/>
          <w:szCs w:val="28"/>
          <w:rPrChange w:id="375" w:author="Колотыгина" w:date="2015-09-25T11:30:00Z">
            <w:rPr>
              <w:del w:id="376" w:author="Колотыгина" w:date="2015-09-15T12:01:00Z"/>
              <w:szCs w:val="28"/>
            </w:rPr>
          </w:rPrChange>
        </w:rPr>
        <w:pPrChange w:id="377" w:author="Колотыгина" w:date="2015-09-25T11:32:00Z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</w:pPr>
        </w:pPrChange>
      </w:pPr>
      <w:r w:rsidRPr="004476D4">
        <w:rPr>
          <w:sz w:val="27"/>
          <w:szCs w:val="28"/>
          <w:rPrChange w:id="378" w:author="Колотыгина" w:date="2015-09-25T11:30:00Z">
            <w:rPr>
              <w:szCs w:val="28"/>
            </w:rPr>
          </w:rPrChange>
        </w:rPr>
        <w:t>3.1</w:t>
      </w:r>
      <w:r w:rsidR="008B6FBE" w:rsidRPr="004476D4">
        <w:rPr>
          <w:sz w:val="27"/>
          <w:szCs w:val="28"/>
          <w:rPrChange w:id="379" w:author="Колотыгина" w:date="2015-09-25T11:30:00Z">
            <w:rPr>
              <w:szCs w:val="28"/>
            </w:rPr>
          </w:rPrChange>
        </w:rPr>
        <w:t>.</w:t>
      </w:r>
      <w:r w:rsidRPr="004476D4">
        <w:rPr>
          <w:sz w:val="27"/>
          <w:szCs w:val="28"/>
          <w:rPrChange w:id="380" w:author="Колотыгина" w:date="2015-09-25T11:30:00Z">
            <w:rPr>
              <w:szCs w:val="28"/>
            </w:rPr>
          </w:rPrChange>
        </w:rPr>
        <w:t xml:space="preserve"> Для </w:t>
      </w:r>
      <w:r w:rsidR="008B6FBE" w:rsidRPr="004476D4">
        <w:rPr>
          <w:sz w:val="27"/>
          <w:szCs w:val="28"/>
          <w:rPrChange w:id="381" w:author="Колотыгина" w:date="2015-09-25T11:30:00Z">
            <w:rPr>
              <w:szCs w:val="28"/>
            </w:rPr>
          </w:rPrChange>
        </w:rPr>
        <w:t>контроля проведения электронного голосования, оформления</w:t>
      </w:r>
      <w:r w:rsidRPr="004476D4">
        <w:rPr>
          <w:sz w:val="27"/>
          <w:szCs w:val="28"/>
          <w:rPrChange w:id="382" w:author="Колотыгина" w:date="2015-09-25T11:30:00Z">
            <w:rPr>
              <w:szCs w:val="28"/>
            </w:rPr>
          </w:rPrChange>
        </w:rPr>
        <w:t xml:space="preserve"> протокола об итогах голосования</w:t>
      </w:r>
      <w:r w:rsidR="008B6FBE" w:rsidRPr="004476D4">
        <w:rPr>
          <w:sz w:val="27"/>
          <w:szCs w:val="28"/>
          <w:rPrChange w:id="383" w:author="Колотыгина" w:date="2015-09-25T11:30:00Z">
            <w:rPr>
              <w:szCs w:val="28"/>
            </w:rPr>
          </w:rPrChange>
        </w:rPr>
        <w:t>, а также  до</w:t>
      </w:r>
      <w:r w:rsidRPr="004476D4">
        <w:rPr>
          <w:sz w:val="27"/>
          <w:szCs w:val="28"/>
          <w:rPrChange w:id="384" w:author="Колотыгина" w:date="2015-09-25T11:30:00Z">
            <w:rPr>
              <w:szCs w:val="28"/>
            </w:rPr>
          </w:rPrChange>
        </w:rPr>
        <w:t xml:space="preserve">ведения </w:t>
      </w:r>
      <w:r w:rsidR="008B6FBE" w:rsidRPr="004476D4">
        <w:rPr>
          <w:sz w:val="27"/>
          <w:szCs w:val="28"/>
          <w:rPrChange w:id="385" w:author="Колотыгина" w:date="2015-09-25T11:30:00Z">
            <w:rPr>
              <w:szCs w:val="28"/>
            </w:rPr>
          </w:rPrChange>
        </w:rPr>
        <w:t>результатов</w:t>
      </w:r>
      <w:r w:rsidRPr="004476D4">
        <w:rPr>
          <w:sz w:val="27"/>
          <w:szCs w:val="28"/>
          <w:rPrChange w:id="386" w:author="Колотыгина" w:date="2015-09-25T11:30:00Z">
            <w:rPr>
              <w:szCs w:val="28"/>
            </w:rPr>
          </w:rPrChange>
        </w:rPr>
        <w:t xml:space="preserve"> </w:t>
      </w:r>
      <w:ins w:id="387" w:author="Николай В. Мушников" w:date="2015-09-15T10:34:00Z">
        <w:r w:rsidR="006254A9" w:rsidRPr="004476D4">
          <w:rPr>
            <w:sz w:val="27"/>
            <w:szCs w:val="28"/>
            <w:rPrChange w:id="388" w:author="Колотыгина" w:date="2015-09-25T11:30:00Z">
              <w:rPr>
                <w:szCs w:val="28"/>
              </w:rPr>
            </w:rPrChange>
          </w:rPr>
          <w:t xml:space="preserve">голосования </w:t>
        </w:r>
      </w:ins>
      <w:r w:rsidRPr="004476D4">
        <w:rPr>
          <w:sz w:val="27"/>
          <w:szCs w:val="28"/>
          <w:rPrChange w:id="389" w:author="Колотыгина" w:date="2015-09-25T11:30:00Z">
            <w:rPr>
              <w:szCs w:val="28"/>
            </w:rPr>
          </w:rPrChange>
        </w:rPr>
        <w:t>до членов Президиума создается счетная комиссия</w:t>
      </w:r>
      <w:r w:rsidR="008B6FBE" w:rsidRPr="004476D4">
        <w:rPr>
          <w:sz w:val="27"/>
          <w:szCs w:val="28"/>
          <w:rPrChange w:id="390" w:author="Колотыгина" w:date="2015-09-25T11:30:00Z">
            <w:rPr>
              <w:szCs w:val="28"/>
            </w:rPr>
          </w:rPrChange>
        </w:rPr>
        <w:t xml:space="preserve"> из членов Президиума УрО РАН.</w:t>
      </w:r>
      <w:ins w:id="391" w:author="Колотыгина" w:date="2015-09-15T12:01:00Z">
        <w:r w:rsidR="00B94C2C" w:rsidRPr="004476D4">
          <w:rPr>
            <w:sz w:val="27"/>
            <w:szCs w:val="28"/>
            <w:rPrChange w:id="392" w:author="Колотыгина" w:date="2015-09-25T11:30:00Z">
              <w:rPr>
                <w:szCs w:val="28"/>
              </w:rPr>
            </w:rPrChange>
          </w:rPr>
          <w:t xml:space="preserve"> </w:t>
        </w:r>
      </w:ins>
    </w:p>
    <w:p w:rsidR="005430A7" w:rsidRPr="004476D4" w:rsidRDefault="005430A7" w:rsidP="00447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ns w:id="393" w:author="Колотыгина" w:date="2015-09-15T12:01:00Z"/>
          <w:sz w:val="27"/>
          <w:szCs w:val="28"/>
          <w:rPrChange w:id="394" w:author="Колотыгина" w:date="2015-09-25T11:30:00Z">
            <w:rPr>
              <w:ins w:id="395" w:author="Колотыгина" w:date="2015-09-15T12:01:00Z"/>
              <w:szCs w:val="28"/>
            </w:rPr>
          </w:rPrChange>
        </w:rPr>
        <w:pPrChange w:id="396" w:author="Колотыгина" w:date="2015-09-25T11:32:00Z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</w:pPr>
        </w:pPrChange>
      </w:pPr>
    </w:p>
    <w:p w:rsidR="005430A7" w:rsidRPr="004476D4" w:rsidRDefault="008B6FBE" w:rsidP="00447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del w:id="397" w:author="Колотыгина" w:date="2015-09-15T12:00:00Z"/>
          <w:color w:val="FF0000"/>
          <w:sz w:val="27"/>
          <w:szCs w:val="28"/>
          <w:rPrChange w:id="398" w:author="Колотыгина" w:date="2015-09-25T11:30:00Z">
            <w:rPr>
              <w:del w:id="399" w:author="Колотыгина" w:date="2015-09-15T12:00:00Z"/>
              <w:color w:val="FF0000"/>
              <w:szCs w:val="28"/>
            </w:rPr>
          </w:rPrChange>
        </w:rPr>
        <w:pPrChange w:id="400" w:author="Колотыгина" w:date="2015-09-25T11:32:00Z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</w:pPr>
        </w:pPrChange>
      </w:pPr>
      <w:del w:id="401" w:author="Колотыгина" w:date="2015-09-15T12:00:00Z">
        <w:r w:rsidRPr="004476D4" w:rsidDel="00B94C2C">
          <w:rPr>
            <w:color w:val="FF0000"/>
            <w:sz w:val="27"/>
            <w:szCs w:val="28"/>
            <w:rPrChange w:id="402" w:author="Колотыгина" w:date="2015-09-25T11:30:00Z">
              <w:rPr>
                <w:color w:val="FF0000"/>
                <w:szCs w:val="28"/>
              </w:rPr>
            </w:rPrChange>
          </w:rPr>
          <w:delText>что-то про секретаря комиссии</w:delText>
        </w:r>
      </w:del>
    </w:p>
    <w:p w:rsidR="005430A7" w:rsidRPr="004476D4" w:rsidRDefault="008B6FBE" w:rsidP="00447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del w:id="403" w:author="Колотыгина" w:date="2015-09-15T12:01:00Z"/>
          <w:sz w:val="27"/>
          <w:szCs w:val="28"/>
          <w:rPrChange w:id="404" w:author="Колотыгина" w:date="2015-09-25T11:30:00Z">
            <w:rPr>
              <w:del w:id="405" w:author="Колотыгина" w:date="2015-09-15T12:01:00Z"/>
              <w:szCs w:val="28"/>
            </w:rPr>
          </w:rPrChange>
        </w:rPr>
        <w:pPrChange w:id="406" w:author="Колотыгина" w:date="2015-09-25T11:32:00Z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</w:pPr>
        </w:pPrChange>
      </w:pPr>
      <w:r w:rsidRPr="004476D4">
        <w:rPr>
          <w:sz w:val="27"/>
          <w:szCs w:val="28"/>
          <w:rPrChange w:id="407" w:author="Колотыгина" w:date="2015-09-25T11:30:00Z">
            <w:rPr>
              <w:szCs w:val="28"/>
            </w:rPr>
          </w:rPrChange>
        </w:rPr>
        <w:t xml:space="preserve">3.2. Счетная комиссия </w:t>
      </w:r>
      <w:del w:id="408" w:author="Николай В. Мушников" w:date="2015-09-15T10:37:00Z">
        <w:r w:rsidRPr="004476D4" w:rsidDel="006254A9">
          <w:rPr>
            <w:sz w:val="27"/>
            <w:szCs w:val="28"/>
            <w:rPrChange w:id="409" w:author="Колотыгина" w:date="2015-09-25T11:30:00Z">
              <w:rPr>
                <w:szCs w:val="28"/>
              </w:rPr>
            </w:rPrChange>
          </w:rPr>
          <w:delText xml:space="preserve">является </w:delText>
        </w:r>
      </w:del>
      <w:del w:id="410" w:author="Николай В. Мушников" w:date="2015-09-15T10:35:00Z">
        <w:r w:rsidRPr="004476D4" w:rsidDel="006254A9">
          <w:rPr>
            <w:sz w:val="27"/>
            <w:szCs w:val="28"/>
            <w:rPrChange w:id="411" w:author="Колотыгина" w:date="2015-09-25T11:30:00Z">
              <w:rPr>
                <w:szCs w:val="28"/>
              </w:rPr>
            </w:rPrChange>
          </w:rPr>
          <w:delText xml:space="preserve">постоянно действующей и </w:delText>
        </w:r>
      </w:del>
      <w:r w:rsidRPr="004476D4">
        <w:rPr>
          <w:sz w:val="27"/>
          <w:szCs w:val="28"/>
          <w:rPrChange w:id="412" w:author="Колотыгина" w:date="2015-09-25T11:30:00Z">
            <w:rPr>
              <w:szCs w:val="28"/>
            </w:rPr>
          </w:rPrChange>
        </w:rPr>
        <w:t xml:space="preserve">утверждается </w:t>
      </w:r>
      <w:del w:id="413" w:author="Николай В. Мушников" w:date="2015-09-15T10:35:00Z">
        <w:r w:rsidRPr="004476D4" w:rsidDel="006254A9">
          <w:rPr>
            <w:sz w:val="27"/>
            <w:szCs w:val="28"/>
            <w:rPrChange w:id="414" w:author="Колотыгина" w:date="2015-09-25T11:30:00Z">
              <w:rPr>
                <w:szCs w:val="28"/>
              </w:rPr>
            </w:rPrChange>
          </w:rPr>
          <w:delText xml:space="preserve">постановлением </w:delText>
        </w:r>
      </w:del>
      <w:ins w:id="415" w:author="Николай В. Мушников" w:date="2015-09-15T10:35:00Z">
        <w:r w:rsidR="006254A9" w:rsidRPr="004476D4">
          <w:rPr>
            <w:sz w:val="27"/>
            <w:szCs w:val="28"/>
            <w:rPrChange w:id="416" w:author="Колотыгина" w:date="2015-09-25T11:30:00Z">
              <w:rPr>
                <w:szCs w:val="28"/>
              </w:rPr>
            </w:rPrChange>
          </w:rPr>
          <w:t xml:space="preserve">распоряжением </w:t>
        </w:r>
      </w:ins>
      <w:del w:id="417" w:author="Николай В. Мушников" w:date="2015-09-15T10:36:00Z">
        <w:r w:rsidRPr="004476D4" w:rsidDel="006254A9">
          <w:rPr>
            <w:sz w:val="27"/>
            <w:szCs w:val="28"/>
            <w:rPrChange w:id="418" w:author="Колотыгина" w:date="2015-09-25T11:30:00Z">
              <w:rPr>
                <w:szCs w:val="28"/>
              </w:rPr>
            </w:rPrChange>
          </w:rPr>
          <w:delText xml:space="preserve">Президиума </w:delText>
        </w:r>
      </w:del>
      <w:r w:rsidRPr="004476D4">
        <w:rPr>
          <w:sz w:val="27"/>
          <w:szCs w:val="28"/>
          <w:rPrChange w:id="419" w:author="Колотыгина" w:date="2015-09-25T11:30:00Z">
            <w:rPr>
              <w:szCs w:val="28"/>
            </w:rPr>
          </w:rPrChange>
        </w:rPr>
        <w:t xml:space="preserve">УрО РАН. </w:t>
      </w:r>
      <w:del w:id="420" w:author="Николай В. Мушников" w:date="2015-09-15T10:37:00Z">
        <w:r w:rsidRPr="004476D4" w:rsidDel="006254A9">
          <w:rPr>
            <w:sz w:val="27"/>
            <w:szCs w:val="28"/>
            <w:rPrChange w:id="421" w:author="Колотыгина" w:date="2015-09-25T11:30:00Z">
              <w:rPr>
                <w:szCs w:val="28"/>
              </w:rPr>
            </w:rPrChange>
          </w:rPr>
          <w:delText>В случае необходимости состав счетной может быть изменен постановлением Президиума УрО РАН.</w:delText>
        </w:r>
      </w:del>
    </w:p>
    <w:p w:rsidR="00000000" w:rsidRPr="004476D4" w:rsidRDefault="00510799" w:rsidP="00447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ns w:id="422" w:author="Колотыгина" w:date="2015-09-15T12:01:00Z"/>
          <w:sz w:val="27"/>
          <w:szCs w:val="28"/>
          <w:rPrChange w:id="423" w:author="Колотыгина" w:date="2015-09-25T11:30:00Z">
            <w:rPr>
              <w:ins w:id="424" w:author="Колотыгина" w:date="2015-09-15T12:01:00Z"/>
              <w:szCs w:val="28"/>
            </w:rPr>
          </w:rPrChange>
        </w:rPr>
        <w:pPrChange w:id="425" w:author="Колотыгина" w:date="2015-09-25T11:32:00Z">
          <w:pPr>
            <w:pStyle w:val="text3cl"/>
            <w:ind w:firstLine="709"/>
          </w:pPr>
        </w:pPrChange>
      </w:pPr>
    </w:p>
    <w:p w:rsidR="00000000" w:rsidRPr="004476D4" w:rsidRDefault="00415295" w:rsidP="00447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del w:id="426" w:author="Колотыгина" w:date="2015-09-15T12:01:00Z"/>
          <w:sz w:val="27"/>
          <w:szCs w:val="28"/>
          <w:rPrChange w:id="427" w:author="Колотыгина" w:date="2015-09-25T11:30:00Z">
            <w:rPr>
              <w:del w:id="428" w:author="Колотыгина" w:date="2015-09-15T12:01:00Z"/>
              <w:szCs w:val="28"/>
            </w:rPr>
          </w:rPrChange>
        </w:rPr>
        <w:pPrChange w:id="429" w:author="Колотыгина" w:date="2015-09-25T11:32:00Z">
          <w:pPr>
            <w:pStyle w:val="text3cl"/>
            <w:ind w:firstLine="709"/>
          </w:pPr>
        </w:pPrChange>
      </w:pPr>
      <w:r w:rsidRPr="004476D4">
        <w:rPr>
          <w:sz w:val="27"/>
          <w:szCs w:val="28"/>
          <w:rPrChange w:id="430" w:author="Колотыгина" w:date="2015-09-25T11:30:00Z">
            <w:rPr>
              <w:szCs w:val="28"/>
            </w:rPr>
          </w:rPrChange>
        </w:rPr>
        <w:t>3.3. Члены счетной комиссии имеют право</w:t>
      </w:r>
      <w:ins w:id="431" w:author="Николай В. Мушников" w:date="2015-09-15T10:38:00Z">
        <w:r w:rsidR="006254A9" w:rsidRPr="004476D4">
          <w:rPr>
            <w:sz w:val="27"/>
            <w:szCs w:val="28"/>
            <w:rPrChange w:id="432" w:author="Колотыгина" w:date="2015-09-25T11:30:00Z">
              <w:rPr>
                <w:szCs w:val="28"/>
              </w:rPr>
            </w:rPrChange>
          </w:rPr>
          <w:t>, в случае необходимости, запросить у администратора системы полную информацию из базы данных системы</w:t>
        </w:r>
      </w:ins>
      <w:ins w:id="433" w:author="Колотыгина" w:date="2015-09-18T11:07:00Z">
        <w:r w:rsidR="000D32E2" w:rsidRPr="004476D4">
          <w:rPr>
            <w:sz w:val="27"/>
            <w:szCs w:val="28"/>
            <w:rPrChange w:id="434" w:author="Колотыгина" w:date="2015-09-25T11:30:00Z">
              <w:rPr>
                <w:szCs w:val="28"/>
              </w:rPr>
            </w:rPrChange>
          </w:rPr>
          <w:t xml:space="preserve"> в порядке</w:t>
        </w:r>
      </w:ins>
      <w:ins w:id="435" w:author="Колотыгина" w:date="2015-09-25T11:28:00Z">
        <w:r w:rsidR="004476D4" w:rsidRPr="004476D4">
          <w:rPr>
            <w:sz w:val="27"/>
            <w:szCs w:val="28"/>
            <w:rPrChange w:id="436" w:author="Колотыгина" w:date="2015-09-25T11:30:00Z">
              <w:rPr>
                <w:szCs w:val="28"/>
              </w:rPr>
            </w:rPrChange>
          </w:rPr>
          <w:t>,</w:t>
        </w:r>
      </w:ins>
      <w:ins w:id="437" w:author="Колотыгина" w:date="2015-09-18T11:07:00Z">
        <w:r w:rsidR="000D32E2" w:rsidRPr="004476D4">
          <w:rPr>
            <w:sz w:val="27"/>
            <w:szCs w:val="28"/>
            <w:rPrChange w:id="438" w:author="Колотыгина" w:date="2015-09-25T11:30:00Z">
              <w:rPr>
                <w:szCs w:val="28"/>
              </w:rPr>
            </w:rPrChange>
          </w:rPr>
          <w:t xml:space="preserve"> установленном настоящим Положением</w:t>
        </w:r>
      </w:ins>
      <w:del w:id="439" w:author="Николай В. Мушников" w:date="2015-09-15T10:38:00Z">
        <w:r w:rsidRPr="004476D4" w:rsidDel="006254A9">
          <w:rPr>
            <w:sz w:val="27"/>
            <w:szCs w:val="28"/>
            <w:rPrChange w:id="440" w:author="Колотыгина" w:date="2015-09-25T11:30:00Z">
              <w:rPr>
                <w:szCs w:val="28"/>
              </w:rPr>
            </w:rPrChange>
          </w:rPr>
          <w:delText xml:space="preserve"> беспрепятственного доступа ко всей информации, необходимой для контроля</w:delText>
        </w:r>
      </w:del>
      <w:r w:rsidRPr="004476D4">
        <w:rPr>
          <w:sz w:val="27"/>
          <w:szCs w:val="28"/>
          <w:rPrChange w:id="441" w:author="Колотыгина" w:date="2015-09-25T11:30:00Z">
            <w:rPr>
              <w:szCs w:val="28"/>
            </w:rPr>
          </w:rPrChange>
        </w:rPr>
        <w:t>.</w:t>
      </w:r>
      <w:ins w:id="442" w:author="Колотыгина" w:date="2015-09-15T12:01:00Z">
        <w:r w:rsidR="00B94C2C" w:rsidRPr="004476D4">
          <w:rPr>
            <w:sz w:val="27"/>
            <w:szCs w:val="28"/>
            <w:rPrChange w:id="443" w:author="Колотыгина" w:date="2015-09-25T11:30:00Z">
              <w:rPr>
                <w:szCs w:val="28"/>
              </w:rPr>
            </w:rPrChange>
          </w:rPr>
          <w:t xml:space="preserve"> </w:t>
        </w:r>
      </w:ins>
    </w:p>
    <w:p w:rsidR="00000000" w:rsidRPr="004476D4" w:rsidRDefault="00510799" w:rsidP="00447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ns w:id="444" w:author="Колотыгина" w:date="2015-09-15T12:01:00Z"/>
          <w:sz w:val="27"/>
          <w:szCs w:val="28"/>
          <w:rPrChange w:id="445" w:author="Колотыгина" w:date="2015-09-25T11:30:00Z">
            <w:rPr>
              <w:ins w:id="446" w:author="Колотыгина" w:date="2015-09-15T12:01:00Z"/>
              <w:szCs w:val="28"/>
            </w:rPr>
          </w:rPrChange>
        </w:rPr>
        <w:pPrChange w:id="447" w:author="Колотыгина" w:date="2015-09-25T11:32:00Z">
          <w:pPr>
            <w:pStyle w:val="text3cl"/>
            <w:ind w:firstLine="709"/>
            <w:jc w:val="both"/>
          </w:pPr>
        </w:pPrChange>
      </w:pPr>
    </w:p>
    <w:p w:rsidR="00000000" w:rsidRPr="004476D4" w:rsidDel="004476D4" w:rsidRDefault="000C48DD" w:rsidP="00447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del w:id="448" w:author="Колотыгина" w:date="2015-09-15T12:02:00Z"/>
          <w:sz w:val="27"/>
          <w:szCs w:val="28"/>
          <w:rPrChange w:id="449" w:author="Колотыгина" w:date="2015-09-25T11:30:00Z">
            <w:rPr>
              <w:del w:id="450" w:author="Колотыгина" w:date="2015-09-15T12:02:00Z"/>
              <w:szCs w:val="28"/>
            </w:rPr>
          </w:rPrChange>
        </w:rPr>
        <w:pPrChange w:id="451" w:author="Колотыгина" w:date="2015-09-25T11:32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r w:rsidRPr="004476D4">
        <w:rPr>
          <w:sz w:val="27"/>
          <w:szCs w:val="28"/>
          <w:rPrChange w:id="452" w:author="Колотыгина" w:date="2015-09-25T11:30:00Z">
            <w:rPr>
              <w:szCs w:val="28"/>
            </w:rPr>
          </w:rPrChange>
        </w:rPr>
        <w:t>3</w:t>
      </w:r>
      <w:r w:rsidR="00415295" w:rsidRPr="004476D4">
        <w:rPr>
          <w:sz w:val="27"/>
          <w:szCs w:val="28"/>
          <w:rPrChange w:id="453" w:author="Колотыгина" w:date="2015-09-25T11:30:00Z">
            <w:rPr>
              <w:szCs w:val="28"/>
            </w:rPr>
          </w:rPrChange>
        </w:rPr>
        <w:t xml:space="preserve">.4. Счетная комиссия рассматривает заявления </w:t>
      </w:r>
      <w:r w:rsidRPr="004476D4">
        <w:rPr>
          <w:sz w:val="27"/>
          <w:szCs w:val="28"/>
          <w:rPrChange w:id="454" w:author="Колотыгина" w:date="2015-09-25T11:30:00Z">
            <w:rPr>
              <w:szCs w:val="28"/>
            </w:rPr>
          </w:rPrChange>
        </w:rPr>
        <w:t xml:space="preserve">членов Президиума УрО РАН </w:t>
      </w:r>
      <w:r w:rsidR="00415295" w:rsidRPr="004476D4">
        <w:rPr>
          <w:sz w:val="27"/>
          <w:szCs w:val="28"/>
          <w:rPrChange w:id="455" w:author="Колотыгина" w:date="2015-09-25T11:30:00Z">
            <w:rPr>
              <w:szCs w:val="28"/>
            </w:rPr>
          </w:rPrChange>
        </w:rPr>
        <w:t xml:space="preserve"> о неточностях в результатах голосования, ошибках в работе системы и принимает необходимые меры</w:t>
      </w:r>
      <w:ins w:id="456" w:author="Колотыгина" w:date="2015-09-15T12:01:00Z">
        <w:r w:rsidR="00B94C2C" w:rsidRPr="004476D4">
          <w:rPr>
            <w:sz w:val="27"/>
            <w:szCs w:val="28"/>
            <w:rPrChange w:id="457" w:author="Колотыгина" w:date="2015-09-25T11:30:00Z">
              <w:rPr>
                <w:szCs w:val="28"/>
              </w:rPr>
            </w:rPrChange>
          </w:rPr>
          <w:t xml:space="preserve"> </w:t>
        </w:r>
      </w:ins>
      <w:ins w:id="458" w:author="Николай В. Мушников" w:date="2015-09-15T10:39:00Z">
        <w:r w:rsidR="006254A9" w:rsidRPr="004476D4">
          <w:rPr>
            <w:sz w:val="27"/>
            <w:szCs w:val="28"/>
            <w:rPrChange w:id="459" w:author="Колотыгина" w:date="2015-09-25T11:30:00Z">
              <w:rPr>
                <w:szCs w:val="28"/>
              </w:rPr>
            </w:rPrChange>
          </w:rPr>
          <w:t>для их устранения</w:t>
        </w:r>
      </w:ins>
      <w:r w:rsidR="00415295" w:rsidRPr="004476D4">
        <w:rPr>
          <w:sz w:val="27"/>
          <w:szCs w:val="28"/>
          <w:rPrChange w:id="460" w:author="Колотыгина" w:date="2015-09-25T11:30:00Z">
            <w:rPr>
              <w:szCs w:val="28"/>
            </w:rPr>
          </w:rPrChange>
        </w:rPr>
        <w:t>. Если после определения результатов голосо</w:t>
      </w:r>
      <w:r w:rsidRPr="004476D4">
        <w:rPr>
          <w:sz w:val="27"/>
          <w:szCs w:val="28"/>
          <w:rPrChange w:id="461" w:author="Колотыгина" w:date="2015-09-25T11:30:00Z">
            <w:rPr>
              <w:szCs w:val="28"/>
            </w:rPr>
          </w:rPrChange>
        </w:rPr>
        <w:t>вания от члена Президиума</w:t>
      </w:r>
      <w:r w:rsidR="00415295" w:rsidRPr="004476D4">
        <w:rPr>
          <w:sz w:val="27"/>
          <w:szCs w:val="28"/>
          <w:rPrChange w:id="462" w:author="Колотыгина" w:date="2015-09-25T11:30:00Z">
            <w:rPr>
              <w:szCs w:val="28"/>
            </w:rPr>
          </w:rPrChange>
        </w:rPr>
        <w:t xml:space="preserve"> поступает письменное заявление о недостоверности его волеизъявления, зафиксированного системой, счетная комиссия при участии данного </w:t>
      </w:r>
      <w:r w:rsidRPr="004476D4">
        <w:rPr>
          <w:sz w:val="27"/>
          <w:szCs w:val="28"/>
          <w:rPrChange w:id="463" w:author="Колотыгина" w:date="2015-09-25T11:30:00Z">
            <w:rPr>
              <w:szCs w:val="28"/>
            </w:rPr>
          </w:rPrChange>
        </w:rPr>
        <w:t>члена Президиума</w:t>
      </w:r>
      <w:r w:rsidR="00415295" w:rsidRPr="004476D4">
        <w:rPr>
          <w:sz w:val="27"/>
          <w:szCs w:val="28"/>
          <w:rPrChange w:id="464" w:author="Колотыгина" w:date="2015-09-25T11:30:00Z">
            <w:rPr>
              <w:szCs w:val="28"/>
            </w:rPr>
          </w:rPrChange>
        </w:rPr>
        <w:t xml:space="preserve"> обязана проверить исправность работы системы. Если зафиксированы </w:t>
      </w:r>
      <w:ins w:id="465" w:author="Николай В. Мушников" w:date="2015-09-15T10:39:00Z">
        <w:r w:rsidR="006254A9" w:rsidRPr="004476D4">
          <w:rPr>
            <w:sz w:val="27"/>
            <w:szCs w:val="28"/>
            <w:rPrChange w:id="466" w:author="Колотыгина" w:date="2015-09-25T11:30:00Z">
              <w:rPr>
                <w:szCs w:val="28"/>
              </w:rPr>
            </w:rPrChange>
          </w:rPr>
          <w:t xml:space="preserve">технические </w:t>
        </w:r>
      </w:ins>
      <w:r w:rsidR="00415295" w:rsidRPr="004476D4">
        <w:rPr>
          <w:sz w:val="27"/>
          <w:szCs w:val="28"/>
          <w:rPrChange w:id="467" w:author="Колотыгина" w:date="2015-09-25T11:30:00Z">
            <w:rPr>
              <w:szCs w:val="28"/>
            </w:rPr>
          </w:rPrChange>
        </w:rPr>
        <w:t>сбои в работе системы,</w:t>
      </w:r>
      <w:ins w:id="468" w:author="Николай В. Мушников" w:date="2015-09-15T10:40:00Z">
        <w:r w:rsidR="006254A9" w:rsidRPr="004476D4">
          <w:rPr>
            <w:sz w:val="27"/>
            <w:szCs w:val="28"/>
            <w:rPrChange w:id="469" w:author="Колотыгина" w:date="2015-09-25T11:30:00Z">
              <w:rPr>
                <w:szCs w:val="28"/>
              </w:rPr>
            </w:rPrChange>
          </w:rPr>
          <w:t xml:space="preserve"> влияющие на результаты голосования</w:t>
        </w:r>
      </w:ins>
      <w:ins w:id="470" w:author="Колотыгина" w:date="2015-09-15T14:53:00Z">
        <w:r w:rsidR="002A1C4B" w:rsidRPr="004476D4">
          <w:rPr>
            <w:sz w:val="27"/>
            <w:szCs w:val="28"/>
            <w:rPrChange w:id="471" w:author="Колотыгина" w:date="2015-09-25T11:30:00Z">
              <w:rPr>
                <w:szCs w:val="28"/>
              </w:rPr>
            </w:rPrChange>
          </w:rPr>
          <w:t>,</w:t>
        </w:r>
      </w:ins>
      <w:r w:rsidR="00415295" w:rsidRPr="004476D4">
        <w:rPr>
          <w:sz w:val="27"/>
          <w:szCs w:val="28"/>
          <w:rPrChange w:id="472" w:author="Колотыгина" w:date="2015-09-25T11:30:00Z">
            <w:rPr>
              <w:szCs w:val="28"/>
            </w:rPr>
          </w:rPrChange>
        </w:rPr>
        <w:t xml:space="preserve"> </w:t>
      </w:r>
      <w:del w:id="473" w:author="Николай В. Мушников" w:date="2015-09-15T10:40:00Z">
        <w:r w:rsidR="00415295" w:rsidRPr="004476D4" w:rsidDel="006254A9">
          <w:rPr>
            <w:sz w:val="27"/>
            <w:szCs w:val="28"/>
            <w:rPrChange w:id="474" w:author="Колотыгина" w:date="2015-09-25T11:30:00Z">
              <w:rPr>
                <w:szCs w:val="28"/>
              </w:rPr>
            </w:rPrChange>
          </w:rPr>
          <w:delText>то проводится</w:delText>
        </w:r>
      </w:del>
      <w:ins w:id="475" w:author="Николай В. Мушников" w:date="2015-09-15T10:40:00Z">
        <w:r w:rsidR="006254A9" w:rsidRPr="004476D4">
          <w:rPr>
            <w:sz w:val="27"/>
            <w:szCs w:val="28"/>
            <w:rPrChange w:id="476" w:author="Колотыгина" w:date="2015-09-25T11:30:00Z">
              <w:rPr>
                <w:szCs w:val="28"/>
              </w:rPr>
            </w:rPrChange>
          </w:rPr>
          <w:t>может быть назначено</w:t>
        </w:r>
      </w:ins>
      <w:r w:rsidR="00415295" w:rsidRPr="004476D4">
        <w:rPr>
          <w:sz w:val="27"/>
          <w:szCs w:val="28"/>
          <w:rPrChange w:id="477" w:author="Колотыгина" w:date="2015-09-25T11:30:00Z">
            <w:rPr>
              <w:szCs w:val="28"/>
            </w:rPr>
          </w:rPrChange>
        </w:rPr>
        <w:t xml:space="preserve"> повторное голосование. Если техническая неисправность системы не зафиксирована, то результаты голосования после их объявления пересмотру не подлежат.</w:t>
      </w:r>
    </w:p>
    <w:p w:rsidR="004476D4" w:rsidRPr="004476D4" w:rsidRDefault="004476D4" w:rsidP="00447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ns w:id="478" w:author="Колотыгина" w:date="2015-09-25T11:29:00Z"/>
          <w:sz w:val="27"/>
          <w:szCs w:val="28"/>
          <w:rPrChange w:id="479" w:author="Колотыгина" w:date="2015-09-25T11:30:00Z">
            <w:rPr>
              <w:ins w:id="480" w:author="Колотыгина" w:date="2015-09-25T11:29:00Z"/>
              <w:szCs w:val="28"/>
            </w:rPr>
          </w:rPrChange>
        </w:rPr>
        <w:pPrChange w:id="481" w:author="Колотыгина" w:date="2015-09-25T11:32:00Z">
          <w:pPr>
            <w:pStyle w:val="text3cl"/>
            <w:ind w:firstLine="709"/>
            <w:jc w:val="both"/>
          </w:pPr>
        </w:pPrChange>
      </w:pPr>
    </w:p>
    <w:p w:rsidR="004476D4" w:rsidRPr="004476D4" w:rsidRDefault="004476D4" w:rsidP="004476D4">
      <w:pPr>
        <w:pStyle w:val="21"/>
        <w:ind w:left="0" w:firstLine="0"/>
        <w:rPr>
          <w:ins w:id="482" w:author="Колотыгина" w:date="2015-09-25T11:29:00Z"/>
          <w:sz w:val="27"/>
          <w:szCs w:val="28"/>
          <w:rPrChange w:id="483" w:author="Колотыгина" w:date="2015-09-25T11:30:00Z">
            <w:rPr>
              <w:ins w:id="484" w:author="Колотыгина" w:date="2015-09-25T11:29:00Z"/>
              <w:sz w:val="28"/>
              <w:szCs w:val="28"/>
            </w:rPr>
          </w:rPrChange>
        </w:rPr>
        <w:pPrChange w:id="485" w:author="Колотыгина" w:date="2015-09-25T11:32:00Z">
          <w:pPr>
            <w:pStyle w:val="21"/>
            <w:ind w:left="0" w:firstLine="0"/>
          </w:pPr>
        </w:pPrChange>
      </w:pPr>
      <w:ins w:id="486" w:author="Колотыгина" w:date="2015-09-25T11:29:00Z">
        <w:r w:rsidRPr="004476D4">
          <w:rPr>
            <w:sz w:val="27"/>
            <w:szCs w:val="28"/>
            <w:rPrChange w:id="487" w:author="Колотыгина" w:date="2015-09-25T11:30:00Z">
              <w:rPr>
                <w:sz w:val="28"/>
                <w:szCs w:val="28"/>
              </w:rPr>
            </w:rPrChange>
          </w:rPr>
          <w:tab/>
          <w:t xml:space="preserve">          </w:t>
        </w:r>
      </w:ins>
    </w:p>
    <w:p w:rsidR="004476D4" w:rsidRPr="004476D4" w:rsidRDefault="004476D4" w:rsidP="004476D4">
      <w:pPr>
        <w:pStyle w:val="21"/>
        <w:ind w:left="0" w:firstLine="0"/>
        <w:rPr>
          <w:ins w:id="488" w:author="Колотыгина" w:date="2015-09-25T11:29:00Z"/>
          <w:sz w:val="27"/>
          <w:szCs w:val="28"/>
          <w:rPrChange w:id="489" w:author="Колотыгина" w:date="2015-09-25T11:30:00Z">
            <w:rPr>
              <w:ins w:id="490" w:author="Колотыгина" w:date="2015-09-25T11:29:00Z"/>
              <w:sz w:val="28"/>
              <w:szCs w:val="28"/>
            </w:rPr>
          </w:rPrChange>
        </w:rPr>
        <w:pPrChange w:id="491" w:author="Колотыгина" w:date="2015-09-25T11:32:00Z">
          <w:pPr>
            <w:pStyle w:val="21"/>
            <w:ind w:left="0" w:firstLine="0"/>
          </w:pPr>
        </w:pPrChange>
      </w:pPr>
      <w:ins w:id="492" w:author="Колотыгина" w:date="2015-09-25T11:29:00Z">
        <w:r w:rsidRPr="004476D4">
          <w:rPr>
            <w:sz w:val="27"/>
            <w:szCs w:val="28"/>
            <w:rPrChange w:id="493" w:author="Колотыгина" w:date="2015-09-25T11:30:00Z">
              <w:rPr>
                <w:sz w:val="28"/>
                <w:szCs w:val="28"/>
              </w:rPr>
            </w:rPrChange>
          </w:rPr>
          <w:t xml:space="preserve">Главный ученый  </w:t>
        </w:r>
      </w:ins>
    </w:p>
    <w:p w:rsidR="004476D4" w:rsidRPr="004476D4" w:rsidRDefault="004476D4" w:rsidP="004476D4">
      <w:pPr>
        <w:pStyle w:val="21"/>
        <w:ind w:left="0" w:firstLine="0"/>
        <w:rPr>
          <w:ins w:id="494" w:author="Колотыгина" w:date="2015-09-25T11:29:00Z"/>
          <w:sz w:val="27"/>
          <w:szCs w:val="28"/>
          <w:rPrChange w:id="495" w:author="Колотыгина" w:date="2015-09-25T11:30:00Z">
            <w:rPr>
              <w:ins w:id="496" w:author="Колотыгина" w:date="2015-09-25T11:29:00Z"/>
              <w:sz w:val="28"/>
              <w:szCs w:val="28"/>
            </w:rPr>
          </w:rPrChange>
        </w:rPr>
        <w:pPrChange w:id="497" w:author="Колотыгина" w:date="2015-09-25T11:32:00Z">
          <w:pPr>
            <w:pStyle w:val="21"/>
            <w:ind w:left="0" w:firstLine="0"/>
          </w:pPr>
        </w:pPrChange>
      </w:pPr>
      <w:ins w:id="498" w:author="Колотыгина" w:date="2015-09-25T11:29:00Z">
        <w:r w:rsidRPr="004476D4">
          <w:rPr>
            <w:sz w:val="27"/>
            <w:szCs w:val="28"/>
            <w:rPrChange w:id="499" w:author="Колотыгина" w:date="2015-09-25T11:30:00Z">
              <w:rPr>
                <w:sz w:val="28"/>
                <w:szCs w:val="28"/>
              </w:rPr>
            </w:rPrChange>
          </w:rPr>
          <w:t>секретарь Отделения</w:t>
        </w:r>
      </w:ins>
    </w:p>
    <w:p w:rsidR="00510799" w:rsidRPr="004476D4" w:rsidRDefault="004476D4" w:rsidP="004476D4">
      <w:pPr>
        <w:spacing w:line="240" w:lineRule="auto"/>
        <w:rPr>
          <w:color w:val="FF0000"/>
          <w:sz w:val="27"/>
          <w:szCs w:val="28"/>
          <w:rPrChange w:id="500" w:author="Колотыгина" w:date="2015-09-25T11:30:00Z">
            <w:rPr>
              <w:color w:val="FF0000"/>
              <w:szCs w:val="28"/>
            </w:rPr>
          </w:rPrChange>
        </w:rPr>
        <w:pPrChange w:id="501" w:author="Колотыгина" w:date="2015-09-25T11:32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ins w:id="502" w:author="Колотыгина" w:date="2015-09-25T11:29:00Z">
        <w:r w:rsidRPr="004476D4">
          <w:rPr>
            <w:sz w:val="27"/>
            <w:szCs w:val="28"/>
            <w:rPrChange w:id="503" w:author="Колотыгина" w:date="2015-09-25T11:30:00Z">
              <w:rPr>
                <w:szCs w:val="28"/>
              </w:rPr>
            </w:rPrChange>
          </w:rPr>
          <w:t xml:space="preserve">член-корреспондент РАН                                                                        Е.В. Попов   </w:t>
        </w:r>
      </w:ins>
      <w:del w:id="504" w:author="Николай В. Мушников" w:date="2015-09-15T10:41:00Z">
        <w:r w:rsidR="00B06A86" w:rsidRPr="004476D4" w:rsidDel="00DE189C">
          <w:rPr>
            <w:color w:val="FF0000"/>
            <w:sz w:val="27"/>
            <w:szCs w:val="28"/>
            <w:rPrChange w:id="505" w:author="Колотыгина" w:date="2015-09-25T11:30:00Z">
              <w:rPr>
                <w:color w:val="FF0000"/>
                <w:szCs w:val="28"/>
              </w:rPr>
            </w:rPrChange>
          </w:rPr>
          <w:delText>форма бюллетеня, протокола счетной комиссии утвердить в приложении к положению</w:delText>
        </w:r>
      </w:del>
      <w:bookmarkStart w:id="506" w:name="_GoBack"/>
      <w:bookmarkEnd w:id="506"/>
    </w:p>
    <w:sectPr w:rsidR="00510799" w:rsidRPr="004476D4" w:rsidSect="000D32E2">
      <w:footerReference w:type="default" r:id="rId7"/>
      <w:pgSz w:w="11906" w:h="16838"/>
      <w:pgMar w:top="851" w:right="850" w:bottom="993" w:left="1418" w:header="708" w:footer="708" w:gutter="0"/>
      <w:cols w:space="708"/>
      <w:docGrid w:linePitch="360"/>
      <w:sectPrChange w:id="508" w:author="Колотыгина" w:date="2015-09-18T11:08:00Z">
        <w:sectPr w:rsidR="00510799" w:rsidRPr="004476D4" w:rsidSect="000D32E2">
          <w:pgMar w:top="1134" w:bottom="1134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799" w:rsidRDefault="00510799" w:rsidP="002F0637">
      <w:pPr>
        <w:spacing w:after="0" w:line="240" w:lineRule="auto"/>
      </w:pPr>
      <w:r>
        <w:separator/>
      </w:r>
    </w:p>
  </w:endnote>
  <w:endnote w:type="continuationSeparator" w:id="0">
    <w:p w:rsidR="00510799" w:rsidRDefault="00510799" w:rsidP="002F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9516"/>
      <w:docPartObj>
        <w:docPartGallery w:val="Page Numbers (Bottom of Page)"/>
        <w:docPartUnique/>
      </w:docPartObj>
    </w:sdtPr>
    <w:sdtContent>
      <w:p w:rsidR="002F0637" w:rsidRDefault="00C900E3">
        <w:pPr>
          <w:pStyle w:val="a6"/>
          <w:jc w:val="right"/>
        </w:pPr>
        <w:del w:id="507" w:author="Колотыгина" w:date="2015-09-25T11:30:00Z">
          <w:r w:rsidDel="004476D4">
            <w:fldChar w:fldCharType="begin"/>
          </w:r>
          <w:r w:rsidR="00A72F60" w:rsidDel="004476D4">
            <w:delInstrText xml:space="preserve"> PAGE   \* MERGEFORMAT </w:delInstrText>
          </w:r>
          <w:r w:rsidDel="004476D4">
            <w:fldChar w:fldCharType="separate"/>
          </w:r>
          <w:r w:rsidR="004476D4" w:rsidDel="004476D4">
            <w:rPr>
              <w:noProof/>
            </w:rPr>
            <w:delText>1</w:delText>
          </w:r>
          <w:r w:rsidDel="004476D4">
            <w:rPr>
              <w:noProof/>
            </w:rPr>
            <w:fldChar w:fldCharType="end"/>
          </w:r>
        </w:del>
      </w:p>
    </w:sdtContent>
  </w:sdt>
  <w:p w:rsidR="002F0637" w:rsidRDefault="002F06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799" w:rsidRDefault="00510799" w:rsidP="002F0637">
      <w:pPr>
        <w:spacing w:after="0" w:line="240" w:lineRule="auto"/>
      </w:pPr>
      <w:r>
        <w:separator/>
      </w:r>
    </w:p>
  </w:footnote>
  <w:footnote w:type="continuationSeparator" w:id="0">
    <w:p w:rsidR="00510799" w:rsidRDefault="00510799" w:rsidP="002F063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олай В. Мушников">
    <w15:presenceInfo w15:providerId="AD" w15:userId="S-1-5-21-2474742932-265874425-712647655-56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25B"/>
    <w:rsid w:val="000444CD"/>
    <w:rsid w:val="000C48DD"/>
    <w:rsid w:val="000D32E2"/>
    <w:rsid w:val="0010181D"/>
    <w:rsid w:val="0018068A"/>
    <w:rsid w:val="00237945"/>
    <w:rsid w:val="00260C09"/>
    <w:rsid w:val="002A1C4B"/>
    <w:rsid w:val="002F0637"/>
    <w:rsid w:val="002F1958"/>
    <w:rsid w:val="003224D0"/>
    <w:rsid w:val="003A0479"/>
    <w:rsid w:val="0040525B"/>
    <w:rsid w:val="00415295"/>
    <w:rsid w:val="004476D4"/>
    <w:rsid w:val="00463F14"/>
    <w:rsid w:val="004948D0"/>
    <w:rsid w:val="00496429"/>
    <w:rsid w:val="00510799"/>
    <w:rsid w:val="0051405A"/>
    <w:rsid w:val="005430A7"/>
    <w:rsid w:val="005727BD"/>
    <w:rsid w:val="005D1EFC"/>
    <w:rsid w:val="006254A9"/>
    <w:rsid w:val="0068702F"/>
    <w:rsid w:val="006E11B3"/>
    <w:rsid w:val="007858FC"/>
    <w:rsid w:val="007F171D"/>
    <w:rsid w:val="00892445"/>
    <w:rsid w:val="008B6FBE"/>
    <w:rsid w:val="008D7951"/>
    <w:rsid w:val="00947042"/>
    <w:rsid w:val="00971C32"/>
    <w:rsid w:val="00991016"/>
    <w:rsid w:val="009B0AB9"/>
    <w:rsid w:val="00A61B2A"/>
    <w:rsid w:val="00A72F60"/>
    <w:rsid w:val="00AA353D"/>
    <w:rsid w:val="00B06A86"/>
    <w:rsid w:val="00B94C2C"/>
    <w:rsid w:val="00B95F84"/>
    <w:rsid w:val="00BD3AC2"/>
    <w:rsid w:val="00C20CBC"/>
    <w:rsid w:val="00C900E3"/>
    <w:rsid w:val="00CA3D9E"/>
    <w:rsid w:val="00CB1D08"/>
    <w:rsid w:val="00D0012B"/>
    <w:rsid w:val="00D31066"/>
    <w:rsid w:val="00DE189C"/>
    <w:rsid w:val="00FD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1405A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s1">
    <w:name w:val="s_1"/>
    <w:basedOn w:val="a"/>
    <w:rsid w:val="0051405A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51405A"/>
    <w:rPr>
      <w:color w:val="0000FF"/>
      <w:u w:val="single"/>
    </w:rPr>
  </w:style>
  <w:style w:type="paragraph" w:customStyle="1" w:styleId="text3cl">
    <w:name w:val="text3cl"/>
    <w:basedOn w:val="a"/>
    <w:rsid w:val="00260C09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text1cl">
    <w:name w:val="text1cl"/>
    <w:basedOn w:val="a"/>
    <w:rsid w:val="0041529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F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0637"/>
  </w:style>
  <w:style w:type="paragraph" w:styleId="a6">
    <w:name w:val="footer"/>
    <w:basedOn w:val="a"/>
    <w:link w:val="a7"/>
    <w:uiPriority w:val="99"/>
    <w:unhideWhenUsed/>
    <w:rsid w:val="002F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637"/>
  </w:style>
  <w:style w:type="paragraph" w:styleId="a8">
    <w:name w:val="Balloon Text"/>
    <w:basedOn w:val="a"/>
    <w:link w:val="a9"/>
    <w:uiPriority w:val="99"/>
    <w:semiHidden/>
    <w:unhideWhenUsed/>
    <w:rsid w:val="00B9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C2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476D4"/>
    <w:pPr>
      <w:spacing w:after="0" w:line="240" w:lineRule="auto"/>
      <w:ind w:left="720" w:firstLine="720"/>
      <w:jc w:val="both"/>
    </w:pPr>
    <w:rPr>
      <w:rFonts w:eastAsia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25BCE-F0C3-4DAF-A3BD-53185284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</dc:creator>
  <cp:keywords/>
  <dc:description/>
  <cp:lastModifiedBy>Колотыгина</cp:lastModifiedBy>
  <cp:revision>9</cp:revision>
  <cp:lastPrinted>2015-09-15T09:53:00Z</cp:lastPrinted>
  <dcterms:created xsi:type="dcterms:W3CDTF">2015-09-15T05:42:00Z</dcterms:created>
  <dcterms:modified xsi:type="dcterms:W3CDTF">2015-09-25T06:32:00Z</dcterms:modified>
</cp:coreProperties>
</file>